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4CB" w:rsidRDefault="009B64CB" w:rsidP="009B64CB"/>
    <w:p w:rsidR="00630011" w:rsidRPr="0060344A" w:rsidRDefault="00630011" w:rsidP="00630011">
      <w:pPr>
        <w:rPr>
          <w:rFonts w:ascii="Arial" w:eastAsia="Lucida Sans Unicode" w:hAnsi="Arial"/>
          <w:b/>
          <w:kern w:val="1"/>
          <w:lang w:eastAsia="ar-SA"/>
        </w:rPr>
      </w:pPr>
      <w:r>
        <w:rPr>
          <w:rFonts w:ascii="Arial" w:hAnsi="Arial" w:cs="Arial"/>
          <w:b/>
          <w:bCs/>
          <w:spacing w:val="20"/>
          <w:kern w:val="32"/>
        </w:rPr>
        <w:t xml:space="preserve">            </w:t>
      </w:r>
      <w:r w:rsidR="0072018A" w:rsidRPr="00720D4B">
        <w:rPr>
          <w:rFonts w:ascii="Arial" w:hAnsi="Arial" w:cs="Arial"/>
          <w:b/>
          <w:bCs/>
          <w:spacing w:val="20"/>
          <w:kern w:val="32"/>
        </w:rPr>
        <w:t>«</w:t>
      </w:r>
      <w:r w:rsidRPr="0060344A">
        <w:rPr>
          <w:rFonts w:ascii="Arial" w:eastAsia="Lucida Sans Unicode" w:hAnsi="Arial"/>
          <w:b/>
          <w:kern w:val="1"/>
          <w:lang w:eastAsia="ar-SA"/>
        </w:rPr>
        <w:t xml:space="preserve">Утверждено»                                                    «Согласовано»        </w:t>
      </w:r>
    </w:p>
    <w:p w:rsidR="00630011" w:rsidRPr="0060344A" w:rsidRDefault="00630011" w:rsidP="00630011">
      <w:pPr>
        <w:widowControl w:val="0"/>
        <w:suppressAutoHyphens/>
        <w:rPr>
          <w:rFonts w:ascii="Arial" w:eastAsia="Lucida Sans Unicode" w:hAnsi="Arial"/>
          <w:b/>
          <w:kern w:val="1"/>
          <w:lang w:eastAsia="ar-SA"/>
        </w:rPr>
      </w:pPr>
      <w:r w:rsidRPr="0060344A">
        <w:rPr>
          <w:rFonts w:ascii="Arial" w:eastAsia="Lucida Sans Unicode" w:hAnsi="Arial"/>
          <w:b/>
          <w:kern w:val="1"/>
          <w:lang w:eastAsia="ar-SA"/>
        </w:rPr>
        <w:t xml:space="preserve">      Президиумом фед</w:t>
      </w:r>
      <w:r w:rsidR="00AF1DB9">
        <w:rPr>
          <w:rFonts w:ascii="Arial" w:eastAsia="Lucida Sans Unicode" w:hAnsi="Arial"/>
          <w:b/>
          <w:kern w:val="1"/>
          <w:lang w:eastAsia="ar-SA"/>
        </w:rPr>
        <w:t xml:space="preserve">ерации       </w:t>
      </w:r>
      <w:r w:rsidR="00073575">
        <w:rPr>
          <w:rFonts w:ascii="Arial" w:eastAsia="Lucida Sans Unicode" w:hAnsi="Arial"/>
          <w:b/>
          <w:kern w:val="1"/>
          <w:lang w:eastAsia="ar-SA"/>
        </w:rPr>
        <w:t xml:space="preserve">                    </w:t>
      </w:r>
      <w:r w:rsidR="00AF1DB9">
        <w:rPr>
          <w:rFonts w:ascii="Arial" w:eastAsia="Lucida Sans Unicode" w:hAnsi="Arial"/>
          <w:b/>
          <w:kern w:val="1"/>
          <w:lang w:eastAsia="ar-SA"/>
        </w:rPr>
        <w:t xml:space="preserve"> </w:t>
      </w:r>
      <w:r w:rsidR="00073575">
        <w:rPr>
          <w:rFonts w:ascii="Arial" w:eastAsia="Lucida Sans Unicode" w:hAnsi="Arial"/>
          <w:b/>
          <w:kern w:val="1"/>
          <w:lang w:eastAsia="ar-SA"/>
        </w:rPr>
        <w:t xml:space="preserve">Заместитель Главы </w:t>
      </w:r>
      <w:r w:rsidR="009B7F05">
        <w:rPr>
          <w:rFonts w:ascii="Arial" w:eastAsia="Lucida Sans Unicode" w:hAnsi="Arial"/>
          <w:b/>
          <w:kern w:val="1"/>
          <w:lang w:eastAsia="ar-SA"/>
        </w:rPr>
        <w:t>Администрации</w:t>
      </w:r>
    </w:p>
    <w:p w:rsidR="00630011" w:rsidRPr="0060344A" w:rsidRDefault="00630011" w:rsidP="00630011">
      <w:pPr>
        <w:widowControl w:val="0"/>
        <w:suppressAutoHyphens/>
        <w:rPr>
          <w:rFonts w:ascii="Arial" w:eastAsia="Lucida Sans Unicode" w:hAnsi="Arial"/>
          <w:b/>
          <w:kern w:val="1"/>
          <w:lang w:eastAsia="ar-SA"/>
        </w:rPr>
      </w:pPr>
      <w:r w:rsidRPr="0060344A">
        <w:rPr>
          <w:rFonts w:ascii="Arial" w:eastAsia="Lucida Sans Unicode" w:hAnsi="Arial"/>
          <w:b/>
          <w:kern w:val="1"/>
          <w:lang w:eastAsia="ar-SA"/>
        </w:rPr>
        <w:t xml:space="preserve">  футбола Сергиево-Посадского        </w:t>
      </w:r>
      <w:r w:rsidR="00073575">
        <w:rPr>
          <w:rFonts w:ascii="Arial" w:eastAsia="Lucida Sans Unicode" w:hAnsi="Arial"/>
          <w:b/>
          <w:kern w:val="1"/>
          <w:lang w:eastAsia="ar-SA"/>
        </w:rPr>
        <w:t xml:space="preserve">    </w:t>
      </w:r>
      <w:r w:rsidR="009B7F05">
        <w:rPr>
          <w:rFonts w:ascii="Arial" w:eastAsia="Lucida Sans Unicode" w:hAnsi="Arial"/>
          <w:b/>
          <w:kern w:val="1"/>
          <w:lang w:eastAsia="ar-SA"/>
        </w:rPr>
        <w:t xml:space="preserve">         </w:t>
      </w:r>
      <w:r w:rsidR="009B7F05" w:rsidRPr="0060344A">
        <w:rPr>
          <w:rFonts w:ascii="Arial" w:eastAsia="Lucida Sans Unicode" w:hAnsi="Arial"/>
          <w:b/>
          <w:kern w:val="1"/>
          <w:lang w:eastAsia="ar-SA"/>
        </w:rPr>
        <w:t>Сергиево-Посадского муниципального района</w:t>
      </w:r>
      <w:r w:rsidR="009B7F05">
        <w:rPr>
          <w:rFonts w:ascii="Arial" w:eastAsia="Lucida Sans Unicode" w:hAnsi="Arial"/>
          <w:b/>
          <w:kern w:val="1"/>
          <w:lang w:eastAsia="ar-SA"/>
        </w:rPr>
        <w:t xml:space="preserve">    </w:t>
      </w:r>
    </w:p>
    <w:p w:rsidR="00630011" w:rsidRPr="0060344A" w:rsidRDefault="00630011" w:rsidP="00630011">
      <w:pPr>
        <w:widowControl w:val="0"/>
        <w:suppressAutoHyphens/>
        <w:rPr>
          <w:rFonts w:ascii="Arial" w:eastAsia="Lucida Sans Unicode" w:hAnsi="Arial"/>
          <w:b/>
          <w:kern w:val="1"/>
          <w:lang w:eastAsia="ar-SA"/>
        </w:rPr>
      </w:pPr>
      <w:r w:rsidRPr="0060344A">
        <w:rPr>
          <w:rFonts w:ascii="Arial" w:eastAsia="Lucida Sans Unicode" w:hAnsi="Arial"/>
          <w:b/>
          <w:kern w:val="1"/>
          <w:lang w:eastAsia="ar-SA"/>
        </w:rPr>
        <w:t xml:space="preserve">       муниципального района                    </w:t>
      </w:r>
      <w:r w:rsidR="009B7F05">
        <w:rPr>
          <w:rFonts w:ascii="Arial" w:eastAsia="Lucida Sans Unicode" w:hAnsi="Arial"/>
          <w:b/>
          <w:kern w:val="1"/>
          <w:lang w:eastAsia="ar-SA"/>
        </w:rPr>
        <w:t xml:space="preserve">       начальник управления образования</w:t>
      </w:r>
    </w:p>
    <w:p w:rsidR="00630011" w:rsidRPr="0060344A" w:rsidRDefault="00630011" w:rsidP="00630011">
      <w:pPr>
        <w:widowControl w:val="0"/>
        <w:suppressAutoHyphens/>
        <w:rPr>
          <w:rFonts w:ascii="Arial" w:eastAsia="Lucida Sans Unicode" w:hAnsi="Arial"/>
          <w:b/>
          <w:kern w:val="1"/>
          <w:lang w:eastAsia="ar-SA"/>
        </w:rPr>
      </w:pPr>
      <w:r w:rsidRPr="0060344A">
        <w:rPr>
          <w:rFonts w:ascii="Arial" w:eastAsia="Lucida Sans Unicode" w:hAnsi="Arial"/>
          <w:b/>
          <w:kern w:val="1"/>
          <w:lang w:eastAsia="ar-SA"/>
        </w:rPr>
        <w:t xml:space="preserve">          </w:t>
      </w:r>
      <w:r w:rsidRPr="0060344A">
        <w:rPr>
          <w:rFonts w:ascii="Arial" w:eastAsia="Lucida Sans Unicode" w:hAnsi="Arial"/>
          <w:b/>
          <w:kern w:val="1"/>
          <w:u w:val="single"/>
          <w:lang w:eastAsia="ar-SA"/>
        </w:rPr>
        <w:tab/>
        <w:t xml:space="preserve">                    </w:t>
      </w:r>
      <w:r w:rsidRPr="0060344A">
        <w:rPr>
          <w:rFonts w:ascii="Arial" w:eastAsia="Lucida Sans Unicode" w:hAnsi="Arial"/>
          <w:b/>
          <w:kern w:val="1"/>
          <w:lang w:eastAsia="ar-SA"/>
        </w:rPr>
        <w:t>Ткач А.В.                                                    ________</w:t>
      </w:r>
      <w:r w:rsidRPr="0060344A">
        <w:rPr>
          <w:rFonts w:ascii="Arial" w:eastAsia="Lucida Sans Unicode" w:hAnsi="Arial"/>
          <w:b/>
          <w:kern w:val="1"/>
          <w:u w:val="single"/>
          <w:lang w:eastAsia="ar-SA"/>
        </w:rPr>
        <w:t xml:space="preserve"> </w:t>
      </w:r>
      <w:r w:rsidRPr="0060344A">
        <w:rPr>
          <w:rFonts w:ascii="Arial" w:eastAsia="Lucida Sans Unicode" w:hAnsi="Arial"/>
          <w:b/>
          <w:kern w:val="1"/>
          <w:u w:val="single"/>
          <w:lang w:eastAsia="ar-SA"/>
        </w:rPr>
        <w:tab/>
      </w:r>
      <w:r w:rsidRPr="0060344A">
        <w:rPr>
          <w:rFonts w:ascii="Arial" w:eastAsia="Lucida Sans Unicode" w:hAnsi="Arial"/>
          <w:b/>
          <w:kern w:val="1"/>
          <w:u w:val="single"/>
          <w:lang w:eastAsia="ar-SA"/>
        </w:rPr>
        <w:tab/>
        <w:t xml:space="preserve">        </w:t>
      </w:r>
      <w:r w:rsidR="00073575">
        <w:rPr>
          <w:rFonts w:ascii="Arial" w:eastAsia="Lucida Sans Unicode" w:hAnsi="Arial"/>
          <w:b/>
          <w:kern w:val="1"/>
          <w:lang w:eastAsia="ar-SA"/>
        </w:rPr>
        <w:t xml:space="preserve"> Дударева О.К</w:t>
      </w:r>
      <w:r w:rsidRPr="0060344A">
        <w:rPr>
          <w:rFonts w:ascii="Arial" w:eastAsia="Lucida Sans Unicode" w:hAnsi="Arial"/>
          <w:b/>
          <w:kern w:val="1"/>
          <w:lang w:eastAsia="ar-SA"/>
        </w:rPr>
        <w:t>.</w:t>
      </w:r>
    </w:p>
    <w:p w:rsidR="00630011" w:rsidRDefault="00630011" w:rsidP="00630011">
      <w:pPr>
        <w:pStyle w:val="a4"/>
        <w:tabs>
          <w:tab w:val="left" w:pos="10490"/>
          <w:tab w:val="left" w:pos="10632"/>
          <w:tab w:val="left" w:pos="10915"/>
          <w:tab w:val="left" w:pos="11057"/>
        </w:tabs>
        <w:spacing w:after="0"/>
        <w:ind w:right="2268"/>
        <w:rPr>
          <w:rFonts w:ascii="Arial" w:hAnsi="Arial" w:cs="Arial"/>
          <w:b/>
          <w:bCs/>
          <w:spacing w:val="20"/>
          <w:kern w:val="32"/>
        </w:rPr>
      </w:pPr>
    </w:p>
    <w:p w:rsidR="00630011" w:rsidRDefault="00630011" w:rsidP="00630011">
      <w:pPr>
        <w:pStyle w:val="a4"/>
        <w:tabs>
          <w:tab w:val="left" w:pos="10080"/>
        </w:tabs>
        <w:spacing w:after="0"/>
        <w:ind w:left="1560" w:right="720" w:firstLine="397"/>
        <w:rPr>
          <w:rFonts w:ascii="Arial" w:hAnsi="Arial" w:cs="Arial"/>
          <w:b/>
          <w:bCs/>
          <w:spacing w:val="20"/>
          <w:kern w:val="32"/>
        </w:rPr>
      </w:pPr>
    </w:p>
    <w:p w:rsidR="00630011" w:rsidRPr="002E62C8" w:rsidRDefault="00630011" w:rsidP="00630011">
      <w:pPr>
        <w:pStyle w:val="a4"/>
        <w:tabs>
          <w:tab w:val="left" w:pos="10080"/>
        </w:tabs>
        <w:spacing w:after="0"/>
        <w:ind w:right="720"/>
        <w:rPr>
          <w:rFonts w:ascii="Arial" w:hAnsi="Arial" w:cs="Arial"/>
          <w:b/>
          <w:bCs/>
          <w:spacing w:val="20"/>
          <w:kern w:val="32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073575">
        <w:rPr>
          <w:rFonts w:ascii="Arial" w:hAnsi="Arial" w:cs="Arial"/>
          <w:b/>
        </w:rPr>
        <w:t>23</w:t>
      </w:r>
      <w:r>
        <w:rPr>
          <w:rFonts w:ascii="Arial" w:hAnsi="Arial" w:cs="Arial"/>
          <w:b/>
        </w:rPr>
        <w:t xml:space="preserve"> ноябр</w:t>
      </w:r>
      <w:r w:rsidR="00D52110">
        <w:rPr>
          <w:rFonts w:ascii="Arial" w:hAnsi="Arial" w:cs="Arial"/>
          <w:b/>
        </w:rPr>
        <w:t xml:space="preserve">я </w:t>
      </w:r>
      <w:r>
        <w:rPr>
          <w:rFonts w:ascii="Arial" w:hAnsi="Arial" w:cs="Arial"/>
          <w:b/>
        </w:rPr>
        <w:t>20</w:t>
      </w:r>
      <w:r w:rsidR="00417650">
        <w:rPr>
          <w:rFonts w:ascii="Arial" w:hAnsi="Arial" w:cs="Arial"/>
          <w:b/>
        </w:rPr>
        <w:t>18</w:t>
      </w:r>
      <w:r>
        <w:rPr>
          <w:rFonts w:ascii="Arial" w:hAnsi="Arial" w:cs="Arial"/>
          <w:b/>
        </w:rPr>
        <w:t xml:space="preserve"> </w:t>
      </w:r>
      <w:r w:rsidRPr="00C8353E">
        <w:rPr>
          <w:rFonts w:ascii="Arial" w:hAnsi="Arial" w:cs="Arial"/>
          <w:b/>
        </w:rPr>
        <w:t>года</w:t>
      </w:r>
    </w:p>
    <w:p w:rsidR="00B575CE" w:rsidRDefault="00B575CE" w:rsidP="00630011">
      <w:pPr>
        <w:rPr>
          <w:rFonts w:ascii="Arial" w:hAnsi="Arial" w:cs="Arial"/>
          <w:b/>
          <w:bCs/>
          <w:spacing w:val="20"/>
          <w:kern w:val="32"/>
          <w:sz w:val="22"/>
          <w:szCs w:val="22"/>
        </w:rPr>
      </w:pPr>
    </w:p>
    <w:p w:rsidR="00B575CE" w:rsidRDefault="00B575CE" w:rsidP="009B64CB">
      <w:pPr>
        <w:rPr>
          <w:rFonts w:ascii="Arial" w:hAnsi="Arial" w:cs="Arial"/>
          <w:sz w:val="22"/>
          <w:szCs w:val="22"/>
        </w:rPr>
      </w:pPr>
    </w:p>
    <w:p w:rsidR="009B64CB" w:rsidRDefault="009B64CB" w:rsidP="0093670B">
      <w:pPr>
        <w:pStyle w:val="1"/>
        <w:spacing w:before="0" w:after="0"/>
        <w:rPr>
          <w:spacing w:val="20"/>
        </w:rPr>
      </w:pPr>
    </w:p>
    <w:p w:rsidR="00ED1D35" w:rsidRDefault="00ED1D35" w:rsidP="000545F3">
      <w:pPr>
        <w:pStyle w:val="1"/>
        <w:spacing w:before="0" w:after="0"/>
        <w:rPr>
          <w:spacing w:val="20"/>
          <w:sz w:val="52"/>
          <w:szCs w:val="52"/>
        </w:rPr>
      </w:pPr>
    </w:p>
    <w:p w:rsidR="000545F3" w:rsidRDefault="000545F3" w:rsidP="009B64CB">
      <w:pPr>
        <w:pStyle w:val="1"/>
        <w:spacing w:before="0" w:after="0"/>
        <w:jc w:val="center"/>
        <w:rPr>
          <w:spacing w:val="20"/>
          <w:sz w:val="52"/>
          <w:szCs w:val="52"/>
        </w:rPr>
      </w:pPr>
    </w:p>
    <w:p w:rsidR="009B64CB" w:rsidRPr="00B575CE" w:rsidRDefault="009B64CB" w:rsidP="009B64CB">
      <w:pPr>
        <w:pStyle w:val="1"/>
        <w:spacing w:before="0" w:after="0"/>
        <w:jc w:val="center"/>
        <w:rPr>
          <w:spacing w:val="20"/>
          <w:sz w:val="52"/>
          <w:szCs w:val="52"/>
        </w:rPr>
      </w:pPr>
      <w:r w:rsidRPr="00B575CE">
        <w:rPr>
          <w:spacing w:val="20"/>
          <w:sz w:val="52"/>
          <w:szCs w:val="52"/>
        </w:rPr>
        <w:t>РЕГЛАМЕНТ</w:t>
      </w:r>
    </w:p>
    <w:p w:rsidR="009B64CB" w:rsidRPr="00B575CE" w:rsidRDefault="009B64CB" w:rsidP="009B64CB">
      <w:pPr>
        <w:rPr>
          <w:rFonts w:ascii="Arial" w:hAnsi="Arial" w:cs="Arial"/>
          <w:sz w:val="52"/>
          <w:szCs w:val="52"/>
        </w:rPr>
      </w:pPr>
    </w:p>
    <w:p w:rsidR="00C96A3C" w:rsidRPr="00417650" w:rsidRDefault="00595F80" w:rsidP="00595F80">
      <w:pPr>
        <w:pStyle w:val="a4"/>
        <w:spacing w:after="0"/>
        <w:ind w:left="0"/>
        <w:jc w:val="center"/>
        <w:rPr>
          <w:rFonts w:ascii="Arial" w:hAnsi="Arial" w:cs="Arial"/>
          <w:b/>
          <w:bCs/>
          <w:spacing w:val="20"/>
          <w:kern w:val="32"/>
          <w:sz w:val="48"/>
          <w:szCs w:val="48"/>
        </w:rPr>
      </w:pPr>
      <w:r w:rsidRPr="00417650">
        <w:rPr>
          <w:rFonts w:ascii="Arial" w:hAnsi="Arial" w:cs="Arial"/>
          <w:b/>
          <w:bCs/>
          <w:spacing w:val="20"/>
          <w:kern w:val="32"/>
          <w:sz w:val="48"/>
          <w:szCs w:val="48"/>
        </w:rPr>
        <w:t>Чемпионата,</w:t>
      </w:r>
      <w:r w:rsidR="00C96A3C" w:rsidRPr="00417650">
        <w:rPr>
          <w:rFonts w:ascii="Arial" w:hAnsi="Arial" w:cs="Arial"/>
          <w:b/>
          <w:bCs/>
          <w:spacing w:val="20"/>
          <w:kern w:val="32"/>
          <w:sz w:val="48"/>
          <w:szCs w:val="48"/>
        </w:rPr>
        <w:t xml:space="preserve"> </w:t>
      </w:r>
      <w:r w:rsidRPr="00417650">
        <w:rPr>
          <w:rFonts w:ascii="Arial" w:hAnsi="Arial" w:cs="Arial"/>
          <w:b/>
          <w:bCs/>
          <w:spacing w:val="20"/>
          <w:kern w:val="32"/>
          <w:sz w:val="48"/>
          <w:szCs w:val="48"/>
        </w:rPr>
        <w:t>Первенства,</w:t>
      </w:r>
    </w:p>
    <w:p w:rsidR="009B64CB" w:rsidRPr="00417650" w:rsidRDefault="00F25652" w:rsidP="00595F80">
      <w:pPr>
        <w:pStyle w:val="a4"/>
        <w:spacing w:after="0"/>
        <w:ind w:left="0"/>
        <w:jc w:val="center"/>
        <w:rPr>
          <w:rFonts w:ascii="Arial" w:hAnsi="Arial" w:cs="Arial"/>
          <w:b/>
          <w:bCs/>
          <w:spacing w:val="20"/>
          <w:kern w:val="32"/>
          <w:sz w:val="48"/>
          <w:szCs w:val="48"/>
        </w:rPr>
      </w:pPr>
      <w:r w:rsidRPr="00417650">
        <w:rPr>
          <w:rFonts w:ascii="Arial" w:hAnsi="Arial" w:cs="Arial"/>
          <w:b/>
          <w:bCs/>
          <w:spacing w:val="20"/>
          <w:kern w:val="32"/>
          <w:sz w:val="48"/>
          <w:szCs w:val="48"/>
        </w:rPr>
        <w:t>Кубка</w:t>
      </w:r>
      <w:r w:rsidR="00595F80" w:rsidRPr="00417650">
        <w:rPr>
          <w:rFonts w:ascii="Arial" w:hAnsi="Arial" w:cs="Arial"/>
          <w:b/>
          <w:bCs/>
          <w:spacing w:val="20"/>
          <w:kern w:val="32"/>
          <w:sz w:val="48"/>
          <w:szCs w:val="48"/>
        </w:rPr>
        <w:t xml:space="preserve"> и Суперкубка</w:t>
      </w:r>
      <w:r w:rsidRPr="00417650">
        <w:rPr>
          <w:rFonts w:ascii="Arial" w:hAnsi="Arial" w:cs="Arial"/>
          <w:b/>
          <w:bCs/>
          <w:spacing w:val="20"/>
          <w:kern w:val="32"/>
          <w:sz w:val="48"/>
          <w:szCs w:val="48"/>
        </w:rPr>
        <w:t xml:space="preserve"> Сергиево-Посадского района </w:t>
      </w:r>
      <w:r w:rsidR="009B64CB" w:rsidRPr="00417650">
        <w:rPr>
          <w:rFonts w:ascii="Arial" w:hAnsi="Arial" w:cs="Arial"/>
          <w:b/>
          <w:bCs/>
          <w:spacing w:val="20"/>
          <w:kern w:val="32"/>
          <w:sz w:val="48"/>
          <w:szCs w:val="48"/>
        </w:rPr>
        <w:t xml:space="preserve">по </w:t>
      </w:r>
      <w:r w:rsidR="00417650" w:rsidRPr="00417650">
        <w:rPr>
          <w:rFonts w:ascii="Arial" w:hAnsi="Arial" w:cs="Arial"/>
          <w:b/>
          <w:bCs/>
          <w:spacing w:val="20"/>
          <w:kern w:val="32"/>
          <w:sz w:val="48"/>
          <w:szCs w:val="48"/>
        </w:rPr>
        <w:t>мини-футболу(футзалу)</w:t>
      </w:r>
      <w:r w:rsidRPr="00417650">
        <w:rPr>
          <w:rFonts w:ascii="Arial" w:hAnsi="Arial" w:cs="Arial"/>
          <w:b/>
          <w:bCs/>
          <w:spacing w:val="20"/>
          <w:kern w:val="32"/>
          <w:sz w:val="48"/>
          <w:szCs w:val="48"/>
        </w:rPr>
        <w:t xml:space="preserve"> на </w:t>
      </w:r>
      <w:r w:rsidR="008D2852" w:rsidRPr="00417650">
        <w:rPr>
          <w:rFonts w:ascii="Arial" w:hAnsi="Arial" w:cs="Arial"/>
          <w:b/>
          <w:bCs/>
          <w:spacing w:val="20"/>
          <w:kern w:val="32"/>
          <w:sz w:val="48"/>
          <w:szCs w:val="48"/>
        </w:rPr>
        <w:t xml:space="preserve">сезон </w:t>
      </w:r>
      <w:r w:rsidR="00D52110">
        <w:rPr>
          <w:rFonts w:ascii="Arial" w:hAnsi="Arial" w:cs="Arial"/>
          <w:b/>
          <w:bCs/>
          <w:spacing w:val="20"/>
          <w:kern w:val="32"/>
          <w:sz w:val="48"/>
          <w:szCs w:val="48"/>
        </w:rPr>
        <w:t>2018-2019</w:t>
      </w:r>
      <w:r w:rsidR="009B64CB" w:rsidRPr="00417650">
        <w:rPr>
          <w:rFonts w:ascii="Arial" w:hAnsi="Arial" w:cs="Arial"/>
          <w:b/>
          <w:bCs/>
          <w:spacing w:val="20"/>
          <w:kern w:val="32"/>
          <w:sz w:val="48"/>
          <w:szCs w:val="48"/>
        </w:rPr>
        <w:t xml:space="preserve"> гг.</w:t>
      </w:r>
    </w:p>
    <w:p w:rsidR="009B64CB" w:rsidRPr="00330575" w:rsidRDefault="009B64CB" w:rsidP="009B64CB">
      <w:pPr>
        <w:pStyle w:val="a4"/>
        <w:spacing w:after="0"/>
        <w:ind w:left="0"/>
        <w:jc w:val="center"/>
        <w:rPr>
          <w:rFonts w:ascii="Arial" w:hAnsi="Arial" w:cs="Arial"/>
          <w:b/>
          <w:bCs/>
          <w:spacing w:val="20"/>
          <w:kern w:val="32"/>
          <w:sz w:val="22"/>
          <w:szCs w:val="22"/>
        </w:rPr>
      </w:pPr>
    </w:p>
    <w:p w:rsidR="009B64CB" w:rsidRPr="00330575" w:rsidRDefault="009B64CB" w:rsidP="009B64CB">
      <w:pPr>
        <w:pStyle w:val="a4"/>
        <w:spacing w:after="0"/>
        <w:ind w:left="0"/>
        <w:jc w:val="center"/>
        <w:rPr>
          <w:rFonts w:ascii="Arial" w:hAnsi="Arial" w:cs="Arial"/>
          <w:b/>
          <w:bCs/>
          <w:spacing w:val="20"/>
          <w:kern w:val="32"/>
          <w:sz w:val="22"/>
          <w:szCs w:val="22"/>
        </w:rPr>
      </w:pPr>
    </w:p>
    <w:p w:rsidR="009B64CB" w:rsidRPr="00330575" w:rsidRDefault="009B64CB" w:rsidP="009B64CB">
      <w:pPr>
        <w:pStyle w:val="a4"/>
        <w:spacing w:after="0"/>
        <w:ind w:left="0"/>
        <w:jc w:val="center"/>
        <w:rPr>
          <w:rFonts w:ascii="Arial" w:hAnsi="Arial" w:cs="Arial"/>
          <w:b/>
          <w:bCs/>
          <w:spacing w:val="20"/>
          <w:kern w:val="32"/>
          <w:sz w:val="22"/>
          <w:szCs w:val="22"/>
        </w:rPr>
      </w:pPr>
    </w:p>
    <w:p w:rsidR="009B64CB" w:rsidRPr="00330575" w:rsidRDefault="009B64CB" w:rsidP="009B64CB">
      <w:pPr>
        <w:pStyle w:val="a4"/>
        <w:spacing w:after="0"/>
        <w:ind w:left="0"/>
        <w:jc w:val="center"/>
        <w:rPr>
          <w:rFonts w:ascii="Arial" w:hAnsi="Arial" w:cs="Arial"/>
          <w:b/>
          <w:bCs/>
          <w:spacing w:val="20"/>
          <w:kern w:val="32"/>
          <w:sz w:val="22"/>
          <w:szCs w:val="22"/>
        </w:rPr>
      </w:pPr>
    </w:p>
    <w:p w:rsidR="009B64CB" w:rsidRPr="00330575" w:rsidRDefault="009B64CB" w:rsidP="009B64CB">
      <w:pPr>
        <w:pStyle w:val="a4"/>
        <w:spacing w:after="0"/>
        <w:ind w:left="0"/>
        <w:jc w:val="center"/>
        <w:rPr>
          <w:rFonts w:ascii="Arial" w:hAnsi="Arial" w:cs="Arial"/>
          <w:b/>
          <w:bCs/>
          <w:spacing w:val="20"/>
          <w:kern w:val="32"/>
          <w:sz w:val="22"/>
          <w:szCs w:val="22"/>
        </w:rPr>
      </w:pPr>
    </w:p>
    <w:p w:rsidR="009B64CB" w:rsidRDefault="009B64CB" w:rsidP="009B64CB">
      <w:pPr>
        <w:pStyle w:val="a4"/>
        <w:spacing w:after="0"/>
        <w:ind w:left="0"/>
        <w:jc w:val="center"/>
        <w:rPr>
          <w:rFonts w:ascii="Arial" w:hAnsi="Arial" w:cs="Arial"/>
          <w:b/>
          <w:bCs/>
          <w:spacing w:val="20"/>
          <w:kern w:val="32"/>
          <w:sz w:val="22"/>
          <w:szCs w:val="22"/>
        </w:rPr>
      </w:pPr>
    </w:p>
    <w:p w:rsidR="009B64CB" w:rsidRDefault="009B64CB" w:rsidP="009B64CB">
      <w:pPr>
        <w:pStyle w:val="a4"/>
        <w:spacing w:after="0"/>
        <w:ind w:left="0"/>
        <w:jc w:val="center"/>
        <w:rPr>
          <w:rFonts w:ascii="Arial" w:hAnsi="Arial" w:cs="Arial"/>
          <w:b/>
          <w:bCs/>
          <w:spacing w:val="20"/>
          <w:kern w:val="32"/>
          <w:sz w:val="22"/>
          <w:szCs w:val="22"/>
        </w:rPr>
      </w:pPr>
    </w:p>
    <w:p w:rsidR="009B64CB" w:rsidRDefault="009B64CB" w:rsidP="009B64CB">
      <w:pPr>
        <w:pStyle w:val="a4"/>
        <w:spacing w:after="0"/>
        <w:ind w:left="0"/>
        <w:jc w:val="center"/>
        <w:rPr>
          <w:rFonts w:ascii="Arial" w:hAnsi="Arial" w:cs="Arial"/>
          <w:b/>
          <w:bCs/>
          <w:spacing w:val="20"/>
          <w:kern w:val="32"/>
          <w:sz w:val="22"/>
          <w:szCs w:val="22"/>
        </w:rPr>
      </w:pPr>
    </w:p>
    <w:p w:rsidR="009B64CB" w:rsidRDefault="009B64CB" w:rsidP="009B64CB">
      <w:pPr>
        <w:pStyle w:val="a4"/>
        <w:spacing w:after="0"/>
        <w:ind w:left="0"/>
        <w:jc w:val="center"/>
        <w:rPr>
          <w:rFonts w:ascii="Arial" w:hAnsi="Arial" w:cs="Arial"/>
          <w:b/>
          <w:bCs/>
          <w:spacing w:val="20"/>
          <w:kern w:val="32"/>
          <w:sz w:val="22"/>
          <w:szCs w:val="22"/>
        </w:rPr>
      </w:pPr>
    </w:p>
    <w:p w:rsidR="009B64CB" w:rsidRDefault="009B64CB" w:rsidP="009B64CB">
      <w:pPr>
        <w:pStyle w:val="a4"/>
        <w:spacing w:after="0"/>
        <w:ind w:left="0"/>
        <w:jc w:val="center"/>
        <w:rPr>
          <w:rFonts w:ascii="Arial" w:hAnsi="Arial" w:cs="Arial"/>
          <w:b/>
          <w:bCs/>
          <w:spacing w:val="20"/>
          <w:kern w:val="32"/>
          <w:sz w:val="22"/>
          <w:szCs w:val="22"/>
        </w:rPr>
      </w:pPr>
    </w:p>
    <w:p w:rsidR="009B64CB" w:rsidRDefault="009B64CB" w:rsidP="009B64CB">
      <w:pPr>
        <w:pStyle w:val="a4"/>
        <w:spacing w:after="0"/>
        <w:ind w:left="0"/>
        <w:jc w:val="center"/>
        <w:rPr>
          <w:rFonts w:ascii="Arial" w:hAnsi="Arial" w:cs="Arial"/>
          <w:b/>
          <w:bCs/>
          <w:spacing w:val="20"/>
          <w:kern w:val="32"/>
          <w:sz w:val="22"/>
          <w:szCs w:val="22"/>
        </w:rPr>
      </w:pPr>
    </w:p>
    <w:p w:rsidR="009B64CB" w:rsidRDefault="009B64CB" w:rsidP="009B64CB">
      <w:pPr>
        <w:pStyle w:val="a4"/>
        <w:spacing w:after="0"/>
        <w:ind w:left="0"/>
        <w:jc w:val="center"/>
        <w:rPr>
          <w:rFonts w:ascii="Arial" w:hAnsi="Arial" w:cs="Arial"/>
          <w:b/>
          <w:bCs/>
          <w:spacing w:val="20"/>
          <w:kern w:val="32"/>
          <w:sz w:val="22"/>
          <w:szCs w:val="22"/>
        </w:rPr>
      </w:pPr>
    </w:p>
    <w:p w:rsidR="009B64CB" w:rsidRDefault="009B64CB" w:rsidP="009B64CB">
      <w:pPr>
        <w:pStyle w:val="a4"/>
        <w:spacing w:after="0"/>
        <w:ind w:left="0"/>
        <w:jc w:val="center"/>
        <w:rPr>
          <w:rFonts w:ascii="Arial" w:hAnsi="Arial" w:cs="Arial"/>
          <w:b/>
          <w:bCs/>
          <w:spacing w:val="20"/>
          <w:kern w:val="32"/>
          <w:sz w:val="22"/>
          <w:szCs w:val="22"/>
        </w:rPr>
      </w:pPr>
    </w:p>
    <w:p w:rsidR="009B64CB" w:rsidRDefault="009B64CB" w:rsidP="009B64CB">
      <w:pPr>
        <w:pStyle w:val="a4"/>
        <w:spacing w:after="0"/>
        <w:ind w:left="0"/>
        <w:rPr>
          <w:rFonts w:ascii="Arial" w:hAnsi="Arial" w:cs="Arial"/>
          <w:b/>
          <w:bCs/>
          <w:spacing w:val="20"/>
          <w:kern w:val="32"/>
          <w:sz w:val="22"/>
          <w:szCs w:val="22"/>
        </w:rPr>
      </w:pPr>
    </w:p>
    <w:p w:rsidR="009B64CB" w:rsidRPr="00330575" w:rsidRDefault="009B64CB" w:rsidP="009B64CB">
      <w:pPr>
        <w:pStyle w:val="a4"/>
        <w:spacing w:after="0"/>
        <w:ind w:left="0"/>
        <w:jc w:val="center"/>
        <w:rPr>
          <w:rFonts w:ascii="Arial" w:hAnsi="Arial" w:cs="Arial"/>
          <w:b/>
          <w:bCs/>
          <w:spacing w:val="20"/>
          <w:kern w:val="32"/>
          <w:sz w:val="22"/>
          <w:szCs w:val="22"/>
        </w:rPr>
      </w:pPr>
    </w:p>
    <w:p w:rsidR="007C358F" w:rsidRDefault="000545F3" w:rsidP="009B64CB">
      <w:pPr>
        <w:shd w:val="clear" w:color="auto" w:fill="FFFFFF"/>
      </w:pPr>
      <w:r>
        <w:t xml:space="preserve">                                                     </w:t>
      </w:r>
    </w:p>
    <w:p w:rsidR="00B575CE" w:rsidRDefault="00B575CE" w:rsidP="009B64CB">
      <w:pPr>
        <w:shd w:val="clear" w:color="auto" w:fill="FFFFFF"/>
      </w:pPr>
    </w:p>
    <w:p w:rsidR="00B575CE" w:rsidRDefault="00B575CE" w:rsidP="009B64CB">
      <w:pPr>
        <w:shd w:val="clear" w:color="auto" w:fill="FFFFFF"/>
      </w:pPr>
    </w:p>
    <w:p w:rsidR="00B575CE" w:rsidRDefault="00B575CE" w:rsidP="009B64CB">
      <w:pPr>
        <w:shd w:val="clear" w:color="auto" w:fill="FFFFFF"/>
      </w:pPr>
    </w:p>
    <w:p w:rsidR="00ED1D35" w:rsidRDefault="00ED1D35" w:rsidP="009B64CB">
      <w:pPr>
        <w:shd w:val="clear" w:color="auto" w:fill="FFFFFF"/>
      </w:pPr>
    </w:p>
    <w:p w:rsidR="00ED1D35" w:rsidRDefault="00ED1D35" w:rsidP="009B64CB">
      <w:pPr>
        <w:shd w:val="clear" w:color="auto" w:fill="FFFFFF"/>
      </w:pPr>
    </w:p>
    <w:p w:rsidR="00ED1D35" w:rsidRPr="00ED1D35" w:rsidRDefault="00ED1D35" w:rsidP="00ED1D35">
      <w:pPr>
        <w:shd w:val="clear" w:color="auto" w:fill="FFFFFF"/>
      </w:pPr>
    </w:p>
    <w:p w:rsidR="000545F3" w:rsidRDefault="000545F3" w:rsidP="00F35F10">
      <w:pPr>
        <w:ind w:right="57" w:firstLine="397"/>
        <w:rPr>
          <w:b/>
        </w:rPr>
      </w:pPr>
    </w:p>
    <w:p w:rsidR="000545F3" w:rsidRDefault="000545F3" w:rsidP="00F35F10">
      <w:pPr>
        <w:ind w:right="57" w:firstLine="397"/>
        <w:rPr>
          <w:b/>
        </w:rPr>
      </w:pPr>
    </w:p>
    <w:p w:rsidR="00630011" w:rsidRDefault="00630011" w:rsidP="00F35F10">
      <w:pPr>
        <w:ind w:right="57" w:firstLine="397"/>
        <w:rPr>
          <w:b/>
        </w:rPr>
      </w:pPr>
    </w:p>
    <w:p w:rsidR="00630011" w:rsidRDefault="00630011" w:rsidP="00F35F10">
      <w:pPr>
        <w:ind w:right="57" w:firstLine="397"/>
        <w:rPr>
          <w:b/>
        </w:rPr>
      </w:pPr>
    </w:p>
    <w:p w:rsidR="00630011" w:rsidRDefault="00630011" w:rsidP="00F35F10">
      <w:pPr>
        <w:ind w:right="57" w:firstLine="397"/>
        <w:rPr>
          <w:b/>
        </w:rPr>
      </w:pPr>
    </w:p>
    <w:p w:rsidR="000545F3" w:rsidRDefault="000545F3" w:rsidP="00F35F10">
      <w:pPr>
        <w:ind w:right="57" w:firstLine="397"/>
        <w:rPr>
          <w:b/>
        </w:rPr>
      </w:pPr>
    </w:p>
    <w:p w:rsidR="00F35F10" w:rsidRPr="00B575CE" w:rsidRDefault="00F35F10" w:rsidP="00F35F10">
      <w:pPr>
        <w:ind w:right="57" w:firstLine="397"/>
        <w:rPr>
          <w:b/>
        </w:rPr>
      </w:pPr>
      <w:r w:rsidRPr="00B575CE">
        <w:rPr>
          <w:b/>
        </w:rPr>
        <w:lastRenderedPageBreak/>
        <w:t>СТАТЬЯ 1.</w:t>
      </w:r>
    </w:p>
    <w:p w:rsidR="00F35F10" w:rsidRDefault="00F35F10" w:rsidP="00F35F10">
      <w:pPr>
        <w:ind w:right="57" w:firstLine="397"/>
        <w:rPr>
          <w:b/>
        </w:rPr>
      </w:pPr>
      <w:r w:rsidRPr="00B575CE">
        <w:rPr>
          <w:b/>
        </w:rPr>
        <w:t>ПОЛНЫЕ И СОКРАЩЕННЫЕ НАИМЕНОВАНИЯ И ОПРЕДЕЛЕНИЯ</w:t>
      </w:r>
    </w:p>
    <w:p w:rsidR="008F4250" w:rsidRPr="00B575CE" w:rsidRDefault="008F4250" w:rsidP="00F35F10">
      <w:pPr>
        <w:ind w:right="57" w:firstLine="397"/>
        <w:rPr>
          <w:b/>
        </w:rPr>
      </w:pPr>
    </w:p>
    <w:p w:rsidR="00F35F10" w:rsidRPr="00B575CE" w:rsidRDefault="00F35F10" w:rsidP="00F35F10">
      <w:pPr>
        <w:rPr>
          <w:b/>
        </w:rPr>
      </w:pPr>
    </w:p>
    <w:tbl>
      <w:tblPr>
        <w:tblW w:w="0" w:type="auto"/>
        <w:tblInd w:w="1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529"/>
        <w:gridCol w:w="7182"/>
      </w:tblGrid>
      <w:tr w:rsidR="00F35F10" w:rsidRPr="009066DC" w:rsidTr="008F4250">
        <w:trPr>
          <w:trHeight w:val="639"/>
        </w:trPr>
        <w:tc>
          <w:tcPr>
            <w:tcW w:w="3529" w:type="dxa"/>
          </w:tcPr>
          <w:p w:rsidR="00F35F10" w:rsidRPr="009066DC" w:rsidRDefault="00F35F10" w:rsidP="00A30175">
            <w:pPr>
              <w:rPr>
                <w:b/>
              </w:rPr>
            </w:pPr>
            <w:r w:rsidRPr="009066DC">
              <w:rPr>
                <w:b/>
              </w:rPr>
              <w:t>РФС</w:t>
            </w:r>
          </w:p>
          <w:p w:rsidR="00F35F10" w:rsidRPr="009066DC" w:rsidRDefault="00F35F10" w:rsidP="00A30175">
            <w:pPr>
              <w:rPr>
                <w:b/>
              </w:rPr>
            </w:pPr>
          </w:p>
          <w:p w:rsidR="001D7CA9" w:rsidRPr="009066DC" w:rsidRDefault="001D7CA9" w:rsidP="00E14DF9">
            <w:pPr>
              <w:rPr>
                <w:b/>
                <w:bCs/>
              </w:rPr>
            </w:pPr>
            <w:r w:rsidRPr="009066DC">
              <w:rPr>
                <w:b/>
                <w:bCs/>
              </w:rPr>
              <w:t>АМФР</w:t>
            </w:r>
          </w:p>
          <w:p w:rsidR="00E14DF9" w:rsidRPr="009066DC" w:rsidRDefault="00E14DF9" w:rsidP="00E14DF9">
            <w:pPr>
              <w:rPr>
                <w:b/>
                <w:bCs/>
              </w:rPr>
            </w:pPr>
            <w:r w:rsidRPr="009066DC">
              <w:rPr>
                <w:b/>
                <w:bCs/>
              </w:rPr>
              <w:t>ФФМО</w:t>
            </w:r>
          </w:p>
          <w:p w:rsidR="00F25652" w:rsidRDefault="00F25652" w:rsidP="00A30175">
            <w:pPr>
              <w:rPr>
                <w:b/>
              </w:rPr>
            </w:pPr>
            <w:r>
              <w:rPr>
                <w:b/>
              </w:rPr>
              <w:t xml:space="preserve">ФФСПМР                                    </w:t>
            </w:r>
          </w:p>
          <w:p w:rsidR="003D443F" w:rsidRPr="009066DC" w:rsidRDefault="003D443F" w:rsidP="00A30175">
            <w:pPr>
              <w:rPr>
                <w:b/>
              </w:rPr>
            </w:pPr>
            <w:r w:rsidRPr="009066DC">
              <w:rPr>
                <w:b/>
              </w:rPr>
              <w:t xml:space="preserve">Регламент </w:t>
            </w:r>
          </w:p>
          <w:p w:rsidR="003D443F" w:rsidRPr="009066DC" w:rsidRDefault="003D443F" w:rsidP="00A30175">
            <w:pPr>
              <w:rPr>
                <w:b/>
              </w:rPr>
            </w:pPr>
          </w:p>
          <w:p w:rsidR="00085D75" w:rsidRPr="001C4F46" w:rsidRDefault="00085D75" w:rsidP="00A30175">
            <w:pPr>
              <w:rPr>
                <w:b/>
              </w:rPr>
            </w:pPr>
          </w:p>
          <w:p w:rsidR="00F35F10" w:rsidRPr="009066DC" w:rsidRDefault="00F35F10" w:rsidP="00A30175">
            <w:pPr>
              <w:rPr>
                <w:b/>
              </w:rPr>
            </w:pPr>
            <w:r w:rsidRPr="009066DC">
              <w:rPr>
                <w:b/>
              </w:rPr>
              <w:t>Соглашение</w:t>
            </w:r>
          </w:p>
          <w:p w:rsidR="008D2852" w:rsidRPr="001C4F46" w:rsidRDefault="008D2852" w:rsidP="00A30175">
            <w:pPr>
              <w:rPr>
                <w:b/>
              </w:rPr>
            </w:pPr>
          </w:p>
          <w:p w:rsidR="00F35F10" w:rsidRPr="009066DC" w:rsidRDefault="00F35F10" w:rsidP="00A30175">
            <w:pPr>
              <w:rPr>
                <w:b/>
              </w:rPr>
            </w:pPr>
            <w:r w:rsidRPr="009066DC">
              <w:rPr>
                <w:b/>
              </w:rPr>
              <w:t>Соревнования</w:t>
            </w:r>
          </w:p>
          <w:p w:rsidR="00F35F10" w:rsidRPr="009066DC" w:rsidRDefault="00F35F10" w:rsidP="00A30175">
            <w:pPr>
              <w:rPr>
                <w:b/>
              </w:rPr>
            </w:pPr>
          </w:p>
          <w:p w:rsidR="00E14DF9" w:rsidRPr="009066DC" w:rsidRDefault="00E14DF9" w:rsidP="00E14DF9">
            <w:pPr>
              <w:rPr>
                <w:b/>
                <w:bCs/>
              </w:rPr>
            </w:pPr>
            <w:r w:rsidRPr="009066DC">
              <w:rPr>
                <w:b/>
                <w:bCs/>
              </w:rPr>
              <w:t>Инспектор</w:t>
            </w:r>
          </w:p>
          <w:p w:rsidR="00E14DF9" w:rsidRPr="009066DC" w:rsidRDefault="00E14DF9" w:rsidP="00E14DF9">
            <w:pPr>
              <w:rPr>
                <w:b/>
                <w:bCs/>
              </w:rPr>
            </w:pPr>
          </w:p>
          <w:p w:rsidR="00E14DF9" w:rsidRPr="009066DC" w:rsidRDefault="00E14DF9" w:rsidP="00E14DF9">
            <w:pPr>
              <w:rPr>
                <w:b/>
                <w:bCs/>
              </w:rPr>
            </w:pPr>
          </w:p>
          <w:p w:rsidR="00E14DF9" w:rsidRPr="009066DC" w:rsidRDefault="00E14DF9" w:rsidP="00E14DF9">
            <w:pPr>
              <w:rPr>
                <w:b/>
                <w:bCs/>
              </w:rPr>
            </w:pPr>
          </w:p>
          <w:p w:rsidR="00E14DF9" w:rsidRPr="009066DC" w:rsidRDefault="00E14DF9" w:rsidP="00E14DF9">
            <w:pPr>
              <w:rPr>
                <w:b/>
                <w:bCs/>
              </w:rPr>
            </w:pPr>
            <w:r w:rsidRPr="009066DC">
              <w:rPr>
                <w:b/>
                <w:bCs/>
              </w:rPr>
              <w:t>Правила игры</w:t>
            </w:r>
          </w:p>
          <w:p w:rsidR="00E14DF9" w:rsidRPr="009066DC" w:rsidRDefault="00E14DF9" w:rsidP="00E14DF9">
            <w:pPr>
              <w:rPr>
                <w:b/>
              </w:rPr>
            </w:pPr>
            <w:r w:rsidRPr="009066DC">
              <w:rPr>
                <w:b/>
              </w:rPr>
              <w:t>Календарь соревнований</w:t>
            </w:r>
          </w:p>
          <w:p w:rsidR="00E14DF9" w:rsidRPr="009066DC" w:rsidRDefault="00E7317A" w:rsidP="00E14DF9">
            <w:pPr>
              <w:rPr>
                <w:b/>
              </w:rPr>
            </w:pPr>
            <w:r w:rsidRPr="009066DC">
              <w:rPr>
                <w:b/>
              </w:rPr>
              <w:t>Спорткомплекс</w:t>
            </w:r>
          </w:p>
          <w:p w:rsidR="008F4250" w:rsidRDefault="008F4250" w:rsidP="00E14DF9">
            <w:pPr>
              <w:rPr>
                <w:b/>
              </w:rPr>
            </w:pPr>
          </w:p>
          <w:p w:rsidR="00E14DF9" w:rsidRPr="009066DC" w:rsidRDefault="00E14DF9" w:rsidP="00E14DF9">
            <w:pPr>
              <w:rPr>
                <w:b/>
              </w:rPr>
            </w:pPr>
            <w:r w:rsidRPr="009066DC">
              <w:rPr>
                <w:b/>
              </w:rPr>
              <w:t>Матч</w:t>
            </w:r>
          </w:p>
          <w:p w:rsidR="00E7317A" w:rsidRPr="009066DC" w:rsidRDefault="00E7317A" w:rsidP="00E14DF9">
            <w:pPr>
              <w:rPr>
                <w:b/>
              </w:rPr>
            </w:pPr>
          </w:p>
          <w:p w:rsidR="00595F80" w:rsidRDefault="00595F80" w:rsidP="00E14DF9">
            <w:pPr>
              <w:rPr>
                <w:b/>
              </w:rPr>
            </w:pPr>
          </w:p>
          <w:p w:rsidR="00E14DF9" w:rsidRPr="009066DC" w:rsidRDefault="00E14DF9" w:rsidP="00E14DF9">
            <w:pPr>
              <w:rPr>
                <w:b/>
              </w:rPr>
            </w:pPr>
            <w:r w:rsidRPr="009066DC">
              <w:rPr>
                <w:b/>
              </w:rPr>
              <w:t xml:space="preserve">До матча </w:t>
            </w:r>
          </w:p>
          <w:p w:rsidR="00E14DF9" w:rsidRPr="009066DC" w:rsidRDefault="00E14DF9" w:rsidP="00E14DF9">
            <w:pPr>
              <w:rPr>
                <w:b/>
              </w:rPr>
            </w:pPr>
          </w:p>
          <w:p w:rsidR="00E14DF9" w:rsidRPr="009066DC" w:rsidRDefault="00E14DF9" w:rsidP="00E14DF9">
            <w:pPr>
              <w:rPr>
                <w:b/>
              </w:rPr>
            </w:pPr>
            <w:r w:rsidRPr="009066DC">
              <w:rPr>
                <w:b/>
              </w:rPr>
              <w:t xml:space="preserve">После матча </w:t>
            </w:r>
          </w:p>
          <w:p w:rsidR="00E14DF9" w:rsidRPr="009066DC" w:rsidRDefault="00E14DF9" w:rsidP="00E14DF9">
            <w:pPr>
              <w:rPr>
                <w:b/>
              </w:rPr>
            </w:pPr>
          </w:p>
          <w:p w:rsidR="00E14DF9" w:rsidRPr="009066DC" w:rsidRDefault="00E14DF9" w:rsidP="00E14DF9">
            <w:pPr>
              <w:rPr>
                <w:b/>
              </w:rPr>
            </w:pPr>
            <w:r w:rsidRPr="009066DC">
              <w:rPr>
                <w:b/>
              </w:rPr>
              <w:t>Официальное лицо</w:t>
            </w:r>
          </w:p>
          <w:p w:rsidR="00E14DF9" w:rsidRPr="009066DC" w:rsidRDefault="00E14DF9" w:rsidP="009066DC">
            <w:pPr>
              <w:jc w:val="center"/>
              <w:rPr>
                <w:b/>
              </w:rPr>
            </w:pPr>
          </w:p>
          <w:p w:rsidR="00B575CE" w:rsidRPr="009066DC" w:rsidRDefault="00B575CE" w:rsidP="009066DC">
            <w:pPr>
              <w:jc w:val="center"/>
              <w:rPr>
                <w:b/>
              </w:rPr>
            </w:pPr>
          </w:p>
          <w:p w:rsidR="00E14DF9" w:rsidRPr="009066DC" w:rsidRDefault="00E14DF9" w:rsidP="00E14DF9">
            <w:pPr>
              <w:rPr>
                <w:b/>
              </w:rPr>
            </w:pPr>
            <w:r w:rsidRPr="009066DC">
              <w:rPr>
                <w:b/>
              </w:rPr>
              <w:t>Официальное лицо матча</w:t>
            </w:r>
          </w:p>
          <w:p w:rsidR="00E14DF9" w:rsidRPr="009066DC" w:rsidRDefault="00E14DF9" w:rsidP="00E14DF9">
            <w:pPr>
              <w:rPr>
                <w:b/>
              </w:rPr>
            </w:pPr>
          </w:p>
          <w:p w:rsidR="00B575CE" w:rsidRPr="009066DC" w:rsidRDefault="00B575CE" w:rsidP="00E14DF9">
            <w:pPr>
              <w:rPr>
                <w:b/>
              </w:rPr>
            </w:pPr>
          </w:p>
          <w:p w:rsidR="00E14DF9" w:rsidRPr="009066DC" w:rsidRDefault="00FE43EA" w:rsidP="000A4E67">
            <w:pPr>
              <w:rPr>
                <w:b/>
                <w:bCs/>
              </w:rPr>
            </w:pPr>
            <w:r w:rsidRPr="009066DC">
              <w:rPr>
                <w:b/>
              </w:rPr>
              <w:t>Форс-мажорные обстоятельства</w:t>
            </w:r>
          </w:p>
        </w:tc>
        <w:tc>
          <w:tcPr>
            <w:tcW w:w="7182" w:type="dxa"/>
          </w:tcPr>
          <w:p w:rsidR="00F35F10" w:rsidRPr="00B575CE" w:rsidRDefault="00F35F10" w:rsidP="009066DC">
            <w:pPr>
              <w:jc w:val="both"/>
            </w:pPr>
            <w:r w:rsidRPr="00B575CE">
              <w:t>- общероссийская           общественная           организация «Российский футбольный Союз»</w:t>
            </w:r>
          </w:p>
          <w:p w:rsidR="001D7CA9" w:rsidRPr="009066DC" w:rsidRDefault="001D7CA9" w:rsidP="00E14DF9">
            <w:pPr>
              <w:rPr>
                <w:bCs/>
              </w:rPr>
            </w:pPr>
            <w:r w:rsidRPr="009066DC">
              <w:rPr>
                <w:bCs/>
              </w:rPr>
              <w:t xml:space="preserve">- Ассоциация </w:t>
            </w:r>
            <w:r w:rsidR="00417650">
              <w:rPr>
                <w:bCs/>
              </w:rPr>
              <w:t>мини-футбол</w:t>
            </w:r>
            <w:r w:rsidRPr="009066DC">
              <w:rPr>
                <w:bCs/>
              </w:rPr>
              <w:t>а России</w:t>
            </w:r>
          </w:p>
          <w:p w:rsidR="00E14DF9" w:rsidRDefault="00E14DF9" w:rsidP="00E14DF9">
            <w:pPr>
              <w:rPr>
                <w:bCs/>
              </w:rPr>
            </w:pPr>
            <w:r w:rsidRPr="009066DC">
              <w:rPr>
                <w:bCs/>
              </w:rPr>
              <w:t>- федерация футбола Московской области</w:t>
            </w:r>
          </w:p>
          <w:p w:rsidR="00F25652" w:rsidRPr="009066DC" w:rsidRDefault="00F25652" w:rsidP="00E14DF9">
            <w:pPr>
              <w:rPr>
                <w:bCs/>
              </w:rPr>
            </w:pPr>
            <w:r>
              <w:rPr>
                <w:bCs/>
              </w:rPr>
              <w:t>- федерация футбола Сергиево-Посадского муниципального района</w:t>
            </w:r>
          </w:p>
          <w:p w:rsidR="003D443F" w:rsidRPr="009066DC" w:rsidRDefault="003D443F" w:rsidP="009066DC">
            <w:pPr>
              <w:jc w:val="both"/>
              <w:rPr>
                <w:spacing w:val="20"/>
              </w:rPr>
            </w:pPr>
            <w:r w:rsidRPr="00B575CE">
              <w:t>- Р</w:t>
            </w:r>
            <w:r w:rsidRPr="009066DC">
              <w:rPr>
                <w:spacing w:val="20"/>
              </w:rPr>
              <w:t>егламент</w:t>
            </w:r>
            <w:r w:rsidR="00595F80">
              <w:rPr>
                <w:spacing w:val="20"/>
              </w:rPr>
              <w:t xml:space="preserve"> Чемпионата, </w:t>
            </w:r>
            <w:r w:rsidR="00F25652">
              <w:rPr>
                <w:spacing w:val="20"/>
              </w:rPr>
              <w:t>Первенства</w:t>
            </w:r>
            <w:r w:rsidR="00595F80">
              <w:rPr>
                <w:spacing w:val="20"/>
              </w:rPr>
              <w:t xml:space="preserve">, </w:t>
            </w:r>
            <w:r w:rsidR="008D2852">
              <w:rPr>
                <w:spacing w:val="20"/>
              </w:rPr>
              <w:t>Кубка</w:t>
            </w:r>
            <w:r w:rsidR="00595F80">
              <w:rPr>
                <w:spacing w:val="20"/>
              </w:rPr>
              <w:t xml:space="preserve"> и Суперкубка  </w:t>
            </w:r>
            <w:r w:rsidR="00F25652">
              <w:rPr>
                <w:spacing w:val="20"/>
              </w:rPr>
              <w:t xml:space="preserve">  Сергиево-Посадского района</w:t>
            </w:r>
            <w:r w:rsidRPr="009066DC">
              <w:rPr>
                <w:spacing w:val="20"/>
              </w:rPr>
              <w:t xml:space="preserve"> по </w:t>
            </w:r>
            <w:r w:rsidR="00417650">
              <w:rPr>
                <w:spacing w:val="20"/>
              </w:rPr>
              <w:t>мини-футболу(футзалу)</w:t>
            </w:r>
            <w:r w:rsidRPr="009066DC">
              <w:rPr>
                <w:spacing w:val="20"/>
              </w:rPr>
              <w:t xml:space="preserve"> на </w:t>
            </w:r>
            <w:r w:rsidR="00503C0F">
              <w:rPr>
                <w:spacing w:val="20"/>
              </w:rPr>
              <w:t>сезон 2</w:t>
            </w:r>
            <w:r w:rsidR="005F0C4F">
              <w:rPr>
                <w:spacing w:val="20"/>
              </w:rPr>
              <w:t>018-2019</w:t>
            </w:r>
            <w:r w:rsidRPr="009066DC">
              <w:rPr>
                <w:spacing w:val="20"/>
              </w:rPr>
              <w:t xml:space="preserve"> гг.</w:t>
            </w:r>
          </w:p>
          <w:p w:rsidR="00F35F10" w:rsidRPr="00B575CE" w:rsidRDefault="004F3EFD" w:rsidP="009066DC">
            <w:pPr>
              <w:jc w:val="both"/>
            </w:pPr>
            <w:r>
              <w:t xml:space="preserve">- соглашение (договор) между ФФСПМР и </w:t>
            </w:r>
            <w:r w:rsidR="00073575">
              <w:t xml:space="preserve">Клубами </w:t>
            </w:r>
            <w:r w:rsidR="009412D4" w:rsidRPr="00B575CE">
              <w:t>(командами)</w:t>
            </w:r>
            <w:r w:rsidR="00F35F10" w:rsidRPr="00B575CE">
              <w:t xml:space="preserve"> (приложение 1)</w:t>
            </w:r>
          </w:p>
          <w:p w:rsidR="00E64B14" w:rsidRPr="00F25652" w:rsidRDefault="00F35F10" w:rsidP="00F25652">
            <w:pPr>
              <w:jc w:val="both"/>
            </w:pPr>
            <w:r w:rsidRPr="009066DC">
              <w:rPr>
                <w:color w:val="000000"/>
                <w:spacing w:val="-3"/>
                <w:w w:val="101"/>
              </w:rPr>
              <w:t xml:space="preserve">- </w:t>
            </w:r>
            <w:r w:rsidR="00595F80">
              <w:rPr>
                <w:color w:val="000000"/>
                <w:spacing w:val="-3"/>
                <w:w w:val="101"/>
              </w:rPr>
              <w:t xml:space="preserve">Чемпионат, Первенство, </w:t>
            </w:r>
            <w:r w:rsidR="00F25652">
              <w:rPr>
                <w:color w:val="000000"/>
                <w:spacing w:val="-3"/>
                <w:w w:val="101"/>
              </w:rPr>
              <w:t>Кубок</w:t>
            </w:r>
            <w:r w:rsidR="00595F80">
              <w:rPr>
                <w:color w:val="000000"/>
                <w:spacing w:val="-3"/>
                <w:w w:val="101"/>
              </w:rPr>
              <w:t xml:space="preserve"> и Суперкубок</w:t>
            </w:r>
            <w:r w:rsidR="00F25652">
              <w:rPr>
                <w:color w:val="000000"/>
                <w:spacing w:val="-3"/>
                <w:w w:val="101"/>
              </w:rPr>
              <w:t xml:space="preserve"> Сергиево-Посадского района</w:t>
            </w:r>
            <w:r w:rsidR="00E14DF9" w:rsidRPr="009066DC">
              <w:rPr>
                <w:color w:val="000000"/>
                <w:spacing w:val="-3"/>
                <w:w w:val="101"/>
              </w:rPr>
              <w:t xml:space="preserve"> </w:t>
            </w:r>
            <w:r w:rsidR="009412D4" w:rsidRPr="009066DC">
              <w:rPr>
                <w:color w:val="001E0F"/>
                <w:spacing w:val="-3"/>
                <w:w w:val="101"/>
              </w:rPr>
              <w:t>по</w:t>
            </w:r>
            <w:r w:rsidR="00073575">
              <w:rPr>
                <w:color w:val="001E0F"/>
                <w:spacing w:val="-3"/>
                <w:w w:val="101"/>
              </w:rPr>
              <w:t xml:space="preserve"> </w:t>
            </w:r>
            <w:r w:rsidR="00417650">
              <w:rPr>
                <w:color w:val="001E0F"/>
                <w:spacing w:val="-3"/>
                <w:w w:val="101"/>
              </w:rPr>
              <w:t>мини-футболу(футзал)</w:t>
            </w:r>
            <w:r w:rsidR="00073575">
              <w:rPr>
                <w:color w:val="001E0F"/>
                <w:spacing w:val="-3"/>
                <w:w w:val="101"/>
              </w:rPr>
              <w:t xml:space="preserve"> мужских </w:t>
            </w:r>
            <w:r w:rsidR="009412D4" w:rsidRPr="009066DC">
              <w:rPr>
                <w:color w:val="001E0F"/>
                <w:spacing w:val="-3"/>
                <w:w w:val="101"/>
              </w:rPr>
              <w:t>команд</w:t>
            </w:r>
            <w:r w:rsidR="00F25652">
              <w:rPr>
                <w:color w:val="001E0F"/>
                <w:spacing w:val="-3"/>
                <w:w w:val="101"/>
              </w:rPr>
              <w:t>.</w:t>
            </w:r>
          </w:p>
          <w:p w:rsidR="00E14DF9" w:rsidRPr="00B575CE" w:rsidRDefault="00F25652" w:rsidP="009066DC">
            <w:pPr>
              <w:jc w:val="both"/>
            </w:pPr>
            <w:r>
              <w:rPr>
                <w:bCs/>
              </w:rPr>
              <w:t>- уполномоченное ФФСПМР</w:t>
            </w:r>
            <w:r w:rsidR="00E14DF9" w:rsidRPr="009066DC">
              <w:rPr>
                <w:bCs/>
              </w:rPr>
              <w:t xml:space="preserve"> лицо, назначенное </w:t>
            </w:r>
            <w:r w:rsidR="00073575">
              <w:t xml:space="preserve">на матч </w:t>
            </w:r>
            <w:r>
              <w:t>районных</w:t>
            </w:r>
            <w:r w:rsidR="00E14DF9" w:rsidRPr="00B575CE">
              <w:t xml:space="preserve"> соревнований по </w:t>
            </w:r>
            <w:r w:rsidR="00417650">
              <w:t>мини-футболу(футзал)</w:t>
            </w:r>
            <w:r w:rsidR="00E14DF9" w:rsidRPr="00B575CE">
              <w:t xml:space="preserve">, отвечающий за вопросы организации и проведения матча, а </w:t>
            </w:r>
            <w:r w:rsidR="00456E3D" w:rsidRPr="00B575CE">
              <w:t>также оценивающий действия судьей</w:t>
            </w:r>
          </w:p>
          <w:p w:rsidR="00E14DF9" w:rsidRPr="009066DC" w:rsidRDefault="00E14DF9" w:rsidP="009066DC">
            <w:pPr>
              <w:ind w:right="-40"/>
              <w:jc w:val="both"/>
              <w:rPr>
                <w:bCs/>
              </w:rPr>
            </w:pPr>
            <w:r w:rsidRPr="009066DC">
              <w:rPr>
                <w:bCs/>
              </w:rPr>
              <w:t xml:space="preserve">- правила игры в </w:t>
            </w:r>
            <w:r w:rsidR="00417650">
              <w:rPr>
                <w:bCs/>
              </w:rPr>
              <w:t>мини-футбол (футзал)</w:t>
            </w:r>
            <w:r w:rsidR="00073575">
              <w:rPr>
                <w:bCs/>
              </w:rPr>
              <w:t>, издание 201</w:t>
            </w:r>
            <w:r w:rsidR="00E82672">
              <w:rPr>
                <w:bCs/>
              </w:rPr>
              <w:t>4</w:t>
            </w:r>
            <w:r w:rsidR="00073575">
              <w:rPr>
                <w:bCs/>
              </w:rPr>
              <w:t>-1</w:t>
            </w:r>
            <w:r w:rsidR="00E82672">
              <w:rPr>
                <w:bCs/>
              </w:rPr>
              <w:t>5</w:t>
            </w:r>
            <w:r w:rsidRPr="009066DC">
              <w:rPr>
                <w:bCs/>
              </w:rPr>
              <w:t xml:space="preserve"> </w:t>
            </w:r>
            <w:r w:rsidR="00AF1DB9">
              <w:rPr>
                <w:bCs/>
              </w:rPr>
              <w:t>г</w:t>
            </w:r>
            <w:r w:rsidRPr="009066DC">
              <w:rPr>
                <w:bCs/>
              </w:rPr>
              <w:t>г.</w:t>
            </w:r>
          </w:p>
          <w:p w:rsidR="00E14DF9" w:rsidRPr="009066DC" w:rsidRDefault="00E14DF9" w:rsidP="009066DC">
            <w:pPr>
              <w:ind w:right="-40"/>
              <w:jc w:val="both"/>
              <w:rPr>
                <w:bCs/>
              </w:rPr>
            </w:pPr>
            <w:r w:rsidRPr="009066DC">
              <w:rPr>
                <w:bCs/>
              </w:rPr>
              <w:t>- расписание игровых дней и пар играющих команд</w:t>
            </w:r>
          </w:p>
          <w:p w:rsidR="00E14DF9" w:rsidRPr="00B575CE" w:rsidRDefault="00073575" w:rsidP="009066DC">
            <w:pPr>
              <w:tabs>
                <w:tab w:val="left" w:pos="355"/>
              </w:tabs>
              <w:jc w:val="both"/>
            </w:pPr>
            <w:r>
              <w:t xml:space="preserve">- спортивное    сооружение, </w:t>
            </w:r>
            <w:r w:rsidR="00E14DF9" w:rsidRPr="00B575CE">
              <w:t>на   котором   проводится матч</w:t>
            </w:r>
          </w:p>
          <w:p w:rsidR="008F4250" w:rsidRDefault="008F4250" w:rsidP="009066DC">
            <w:pPr>
              <w:tabs>
                <w:tab w:val="left" w:pos="355"/>
              </w:tabs>
              <w:jc w:val="both"/>
            </w:pPr>
          </w:p>
          <w:p w:rsidR="00E14DF9" w:rsidRPr="00B575CE" w:rsidRDefault="00E14DF9" w:rsidP="00417650">
            <w:pPr>
              <w:tabs>
                <w:tab w:val="left" w:pos="355"/>
              </w:tabs>
              <w:jc w:val="both"/>
            </w:pPr>
            <w:r w:rsidRPr="00B575CE">
              <w:t>- игра, прово</w:t>
            </w:r>
            <w:r w:rsidR="00E7317A" w:rsidRPr="00B575CE">
              <w:t>димая в рамка</w:t>
            </w:r>
            <w:r w:rsidR="004F3EFD">
              <w:t xml:space="preserve">х </w:t>
            </w:r>
            <w:r w:rsidR="00595F80">
              <w:t>Чемпионата, Первенства,</w:t>
            </w:r>
            <w:r w:rsidR="008F4250">
              <w:t xml:space="preserve"> </w:t>
            </w:r>
            <w:r w:rsidR="004F3EFD">
              <w:t>Кубка</w:t>
            </w:r>
            <w:r w:rsidR="00595F80">
              <w:t xml:space="preserve"> и Суперкубка</w:t>
            </w:r>
            <w:r w:rsidR="004F3EFD">
              <w:t xml:space="preserve"> Сергиево-Посадского района</w:t>
            </w:r>
            <w:r w:rsidR="00E7317A" w:rsidRPr="00B575CE">
              <w:t xml:space="preserve"> по </w:t>
            </w:r>
            <w:r w:rsidR="00417650">
              <w:t>мини-футболу(футзалу)</w:t>
            </w:r>
            <w:r w:rsidR="004F3EFD">
              <w:t xml:space="preserve"> среди мужских</w:t>
            </w:r>
            <w:r w:rsidR="00E7317A" w:rsidRPr="00B575CE">
              <w:t xml:space="preserve"> команд</w:t>
            </w:r>
          </w:p>
          <w:p w:rsidR="00E14DF9" w:rsidRPr="00B575CE" w:rsidRDefault="00E14DF9" w:rsidP="009066DC">
            <w:pPr>
              <w:tabs>
                <w:tab w:val="left" w:pos="355"/>
              </w:tabs>
              <w:jc w:val="both"/>
            </w:pPr>
            <w:r w:rsidRPr="00B575CE">
              <w:t>- промежуток времени между вступл</w:t>
            </w:r>
            <w:r w:rsidR="00456E3D" w:rsidRPr="00B575CE">
              <w:t>ением команды в пределы спортсооружения</w:t>
            </w:r>
            <w:r w:rsidRPr="00B575CE">
              <w:t xml:space="preserve"> и начальным свистком судьи</w:t>
            </w:r>
          </w:p>
          <w:p w:rsidR="00E14DF9" w:rsidRPr="00B575CE" w:rsidRDefault="00073575" w:rsidP="009066DC">
            <w:pPr>
              <w:jc w:val="both"/>
            </w:pPr>
            <w:r>
              <w:t xml:space="preserve">- промежуток времени между </w:t>
            </w:r>
            <w:r w:rsidR="00E14DF9" w:rsidRPr="00B575CE">
              <w:t xml:space="preserve">финальным свистком судьи и моментом, когда </w:t>
            </w:r>
            <w:r w:rsidR="00456E3D" w:rsidRPr="00B575CE">
              <w:t>команды покинут пределы спортсооружения</w:t>
            </w:r>
          </w:p>
          <w:p w:rsidR="00E14DF9" w:rsidRPr="00B575CE" w:rsidRDefault="00E14DF9" w:rsidP="009066DC">
            <w:pPr>
              <w:jc w:val="both"/>
            </w:pPr>
            <w:r w:rsidRPr="00B575CE">
              <w:t>- уполномоч</w:t>
            </w:r>
            <w:r w:rsidR="00073575">
              <w:t xml:space="preserve">енный </w:t>
            </w:r>
            <w:r w:rsidR="00E7317A" w:rsidRPr="00B575CE">
              <w:t>сотруд</w:t>
            </w:r>
            <w:r w:rsidR="00073575">
              <w:t xml:space="preserve">ник клуба, </w:t>
            </w:r>
            <w:r w:rsidR="00E7317A" w:rsidRPr="00B575CE">
              <w:t>включе</w:t>
            </w:r>
            <w:r w:rsidR="00073575">
              <w:t xml:space="preserve">нный  в </w:t>
            </w:r>
            <w:r w:rsidRPr="00B575CE">
              <w:t>заявочный лист руководящего состава клуба (команды)</w:t>
            </w:r>
            <w:r w:rsidR="00595F80">
              <w:t xml:space="preserve"> для участия в Соревнованиях</w:t>
            </w:r>
          </w:p>
          <w:p w:rsidR="00E14DF9" w:rsidRPr="00B575CE" w:rsidRDefault="00FE43EA" w:rsidP="009066DC">
            <w:pPr>
              <w:jc w:val="both"/>
            </w:pPr>
            <w:r w:rsidRPr="00B575CE">
              <w:t>- первый судья, второй судья</w:t>
            </w:r>
            <w:r w:rsidR="00E14DF9" w:rsidRPr="00B575CE">
              <w:t>,</w:t>
            </w:r>
            <w:r w:rsidR="00595F80">
              <w:t xml:space="preserve"> третий судья,</w:t>
            </w:r>
            <w:r w:rsidR="00E14DF9" w:rsidRPr="00B575CE">
              <w:t xml:space="preserve"> инспектор матча, лицо, отвечающее за безопасность, и иные ли</w:t>
            </w:r>
            <w:r w:rsidR="004F3EFD">
              <w:t>ца, которые по распоряжению ФФСПМР</w:t>
            </w:r>
            <w:r w:rsidR="00E14DF9" w:rsidRPr="00B575CE">
              <w:t xml:space="preserve"> отвечают за проведение матча</w:t>
            </w:r>
          </w:p>
          <w:p w:rsidR="00FE43EA" w:rsidRPr="00B575CE" w:rsidRDefault="00FE43EA" w:rsidP="009066DC">
            <w:pPr>
              <w:jc w:val="both"/>
            </w:pPr>
            <w:r w:rsidRPr="00B575CE">
              <w:t>- обстоятельства             непреодолимой           силы: землетрясение, наводнение, ураган, пожар, военные действия, национальные и отраслевые забастовки, запретительные акты государственных органов власти, эпидемии и т.п., события, действия которых нельзя было ни предупредить, ни предотвратить никакой предусмотрительностью и никакими затратами</w:t>
            </w:r>
          </w:p>
        </w:tc>
      </w:tr>
    </w:tbl>
    <w:p w:rsidR="00B575CE" w:rsidRDefault="00B575CE" w:rsidP="003D443F">
      <w:pPr>
        <w:shd w:val="clear" w:color="auto" w:fill="FFFFFF"/>
        <w:ind w:left="113" w:right="113" w:firstLine="397"/>
        <w:rPr>
          <w:b/>
          <w:color w:val="000000"/>
          <w:spacing w:val="-8"/>
          <w:w w:val="108"/>
        </w:rPr>
      </w:pPr>
    </w:p>
    <w:p w:rsidR="008F4250" w:rsidRDefault="008F4250" w:rsidP="003D443F">
      <w:pPr>
        <w:shd w:val="clear" w:color="auto" w:fill="FFFFFF"/>
        <w:ind w:left="113" w:right="113" w:firstLine="397"/>
        <w:rPr>
          <w:b/>
          <w:color w:val="000000"/>
          <w:spacing w:val="-8"/>
          <w:w w:val="108"/>
        </w:rPr>
      </w:pPr>
    </w:p>
    <w:p w:rsidR="008F4250" w:rsidRDefault="008F4250" w:rsidP="003D443F">
      <w:pPr>
        <w:shd w:val="clear" w:color="auto" w:fill="FFFFFF"/>
        <w:ind w:left="113" w:right="113" w:firstLine="397"/>
        <w:rPr>
          <w:b/>
          <w:color w:val="000000"/>
          <w:spacing w:val="-8"/>
          <w:w w:val="108"/>
        </w:rPr>
      </w:pPr>
    </w:p>
    <w:p w:rsidR="008F4250" w:rsidRDefault="008F4250" w:rsidP="003D443F">
      <w:pPr>
        <w:shd w:val="clear" w:color="auto" w:fill="FFFFFF"/>
        <w:ind w:left="113" w:right="113" w:firstLine="397"/>
        <w:rPr>
          <w:b/>
          <w:color w:val="000000"/>
          <w:spacing w:val="-8"/>
          <w:w w:val="108"/>
        </w:rPr>
      </w:pPr>
    </w:p>
    <w:p w:rsidR="008F4250" w:rsidRDefault="008F4250" w:rsidP="003D443F">
      <w:pPr>
        <w:shd w:val="clear" w:color="auto" w:fill="FFFFFF"/>
        <w:ind w:left="113" w:right="113" w:firstLine="397"/>
        <w:rPr>
          <w:b/>
          <w:color w:val="000000"/>
          <w:spacing w:val="-8"/>
          <w:w w:val="108"/>
        </w:rPr>
      </w:pPr>
    </w:p>
    <w:p w:rsidR="008F4250" w:rsidRDefault="008F4250" w:rsidP="003D443F">
      <w:pPr>
        <w:shd w:val="clear" w:color="auto" w:fill="FFFFFF"/>
        <w:ind w:left="113" w:right="113" w:firstLine="397"/>
        <w:rPr>
          <w:b/>
          <w:color w:val="000000"/>
          <w:spacing w:val="-8"/>
          <w:w w:val="108"/>
        </w:rPr>
      </w:pPr>
    </w:p>
    <w:p w:rsidR="00F448DE" w:rsidRDefault="00F448DE" w:rsidP="003D443F">
      <w:pPr>
        <w:shd w:val="clear" w:color="auto" w:fill="FFFFFF"/>
        <w:ind w:left="113" w:right="113" w:firstLine="397"/>
        <w:rPr>
          <w:b/>
          <w:color w:val="000000"/>
          <w:spacing w:val="-8"/>
          <w:w w:val="108"/>
        </w:rPr>
      </w:pPr>
    </w:p>
    <w:p w:rsidR="00F448DE" w:rsidRDefault="00F448DE" w:rsidP="003D443F">
      <w:pPr>
        <w:shd w:val="clear" w:color="auto" w:fill="FFFFFF"/>
        <w:ind w:left="113" w:right="113" w:firstLine="397"/>
        <w:rPr>
          <w:b/>
          <w:color w:val="000000"/>
          <w:spacing w:val="-8"/>
          <w:w w:val="108"/>
        </w:rPr>
      </w:pPr>
    </w:p>
    <w:p w:rsidR="00F448DE" w:rsidRDefault="00F448DE" w:rsidP="003D443F">
      <w:pPr>
        <w:shd w:val="clear" w:color="auto" w:fill="FFFFFF"/>
        <w:ind w:left="113" w:right="113" w:firstLine="397"/>
        <w:rPr>
          <w:b/>
          <w:color w:val="000000"/>
          <w:spacing w:val="-8"/>
          <w:w w:val="108"/>
        </w:rPr>
      </w:pPr>
    </w:p>
    <w:p w:rsidR="00630011" w:rsidRDefault="00630011" w:rsidP="003D443F">
      <w:pPr>
        <w:shd w:val="clear" w:color="auto" w:fill="FFFFFF"/>
        <w:ind w:left="113" w:right="113" w:firstLine="397"/>
        <w:rPr>
          <w:b/>
          <w:color w:val="000000"/>
          <w:spacing w:val="-8"/>
          <w:w w:val="108"/>
        </w:rPr>
      </w:pPr>
    </w:p>
    <w:p w:rsidR="00630011" w:rsidRDefault="00630011" w:rsidP="003D443F">
      <w:pPr>
        <w:shd w:val="clear" w:color="auto" w:fill="FFFFFF"/>
        <w:ind w:left="113" w:right="113" w:firstLine="397"/>
        <w:rPr>
          <w:b/>
          <w:color w:val="000000"/>
          <w:spacing w:val="-8"/>
          <w:w w:val="108"/>
        </w:rPr>
      </w:pPr>
    </w:p>
    <w:p w:rsidR="00417650" w:rsidRDefault="00417650" w:rsidP="003D443F">
      <w:pPr>
        <w:shd w:val="clear" w:color="auto" w:fill="FFFFFF"/>
        <w:ind w:left="113" w:right="113" w:firstLine="397"/>
        <w:rPr>
          <w:b/>
          <w:color w:val="000000"/>
          <w:spacing w:val="-8"/>
          <w:w w:val="108"/>
        </w:rPr>
      </w:pPr>
    </w:p>
    <w:p w:rsidR="001D7CA9" w:rsidRPr="00B575CE" w:rsidRDefault="001D7CA9" w:rsidP="003D443F">
      <w:pPr>
        <w:shd w:val="clear" w:color="auto" w:fill="FFFFFF"/>
        <w:ind w:left="113" w:right="113" w:firstLine="397"/>
        <w:rPr>
          <w:b/>
          <w:color w:val="000000"/>
          <w:spacing w:val="-8"/>
          <w:w w:val="108"/>
        </w:rPr>
      </w:pPr>
      <w:r w:rsidRPr="00B575CE">
        <w:rPr>
          <w:b/>
          <w:color w:val="000000"/>
          <w:spacing w:val="-8"/>
          <w:w w:val="108"/>
        </w:rPr>
        <w:lastRenderedPageBreak/>
        <w:t>СТАТЬЯ 2.</w:t>
      </w:r>
    </w:p>
    <w:p w:rsidR="001D7CA9" w:rsidRPr="00B575CE" w:rsidRDefault="001D7CA9" w:rsidP="003D443F">
      <w:pPr>
        <w:shd w:val="clear" w:color="auto" w:fill="FFFFFF"/>
        <w:ind w:left="113" w:right="113" w:firstLine="397"/>
        <w:rPr>
          <w:b/>
          <w:color w:val="000000"/>
          <w:spacing w:val="-8"/>
          <w:w w:val="108"/>
        </w:rPr>
      </w:pPr>
      <w:r w:rsidRPr="00B575CE">
        <w:rPr>
          <w:b/>
          <w:color w:val="000000"/>
          <w:spacing w:val="-8"/>
          <w:w w:val="108"/>
        </w:rPr>
        <w:t>ОБЩИЕ ПОЛОЖЕНИЯ</w:t>
      </w:r>
    </w:p>
    <w:p w:rsidR="001D7CA9" w:rsidRPr="00B575CE" w:rsidRDefault="001D7CA9" w:rsidP="003D443F">
      <w:pPr>
        <w:shd w:val="clear" w:color="auto" w:fill="FFFFFF"/>
        <w:ind w:left="113" w:right="113" w:firstLine="397"/>
        <w:jc w:val="center"/>
        <w:rPr>
          <w:b/>
          <w:color w:val="000000"/>
          <w:spacing w:val="-8"/>
          <w:w w:val="108"/>
        </w:rPr>
      </w:pPr>
    </w:p>
    <w:p w:rsidR="001D7CA9" w:rsidRPr="00B575CE" w:rsidRDefault="001D7CA9" w:rsidP="007C5C09">
      <w:pPr>
        <w:tabs>
          <w:tab w:val="left" w:pos="456"/>
        </w:tabs>
        <w:ind w:left="113" w:right="113" w:firstLine="397"/>
        <w:jc w:val="both"/>
        <w:rPr>
          <w:color w:val="000000"/>
          <w:spacing w:val="-8"/>
          <w:w w:val="108"/>
        </w:rPr>
      </w:pPr>
      <w:r w:rsidRPr="00B575CE">
        <w:rPr>
          <w:color w:val="000000"/>
          <w:spacing w:val="-8"/>
          <w:w w:val="108"/>
        </w:rPr>
        <w:t xml:space="preserve">2.1. Регламент </w:t>
      </w:r>
      <w:r w:rsidR="00595F80">
        <w:rPr>
          <w:color w:val="000000"/>
          <w:spacing w:val="-8"/>
          <w:w w:val="108"/>
        </w:rPr>
        <w:t xml:space="preserve">Чемпионата, </w:t>
      </w:r>
      <w:r w:rsidRPr="00B575CE">
        <w:rPr>
          <w:color w:val="000000"/>
          <w:spacing w:val="-8"/>
          <w:w w:val="108"/>
        </w:rPr>
        <w:t>Первенства</w:t>
      </w:r>
      <w:r w:rsidR="00595F80">
        <w:rPr>
          <w:color w:val="000000"/>
          <w:spacing w:val="-8"/>
          <w:w w:val="108"/>
        </w:rPr>
        <w:t xml:space="preserve">, </w:t>
      </w:r>
      <w:r w:rsidR="004F3EFD">
        <w:rPr>
          <w:color w:val="000000"/>
          <w:spacing w:val="-8"/>
          <w:w w:val="108"/>
        </w:rPr>
        <w:t>Кубка</w:t>
      </w:r>
      <w:r w:rsidR="00595F80">
        <w:rPr>
          <w:color w:val="000000"/>
          <w:spacing w:val="-8"/>
          <w:w w:val="108"/>
        </w:rPr>
        <w:t xml:space="preserve"> и Суперкубка</w:t>
      </w:r>
      <w:r w:rsidR="004F3EFD">
        <w:rPr>
          <w:color w:val="000000"/>
          <w:spacing w:val="-8"/>
          <w:w w:val="108"/>
        </w:rPr>
        <w:t xml:space="preserve"> Сергиево-Посадского района</w:t>
      </w:r>
      <w:r w:rsidRPr="00B575CE">
        <w:rPr>
          <w:color w:val="000000"/>
          <w:spacing w:val="-8"/>
          <w:w w:val="108"/>
        </w:rPr>
        <w:t xml:space="preserve"> по </w:t>
      </w:r>
      <w:r w:rsidR="00D52110">
        <w:rPr>
          <w:color w:val="000000"/>
          <w:spacing w:val="-8"/>
          <w:w w:val="108"/>
        </w:rPr>
        <w:t xml:space="preserve">мини-футболу(футзалу) </w:t>
      </w:r>
      <w:r w:rsidRPr="00B575CE">
        <w:rPr>
          <w:color w:val="000000"/>
          <w:spacing w:val="-8"/>
          <w:w w:val="108"/>
        </w:rPr>
        <w:t>является руководящим документом для команд (организац</w:t>
      </w:r>
      <w:r w:rsidR="000454B6">
        <w:rPr>
          <w:color w:val="000000"/>
          <w:spacing w:val="-8"/>
          <w:w w:val="108"/>
        </w:rPr>
        <w:t>ий) участвующих в соревнованиях.</w:t>
      </w:r>
    </w:p>
    <w:p w:rsidR="00B575CE" w:rsidRDefault="00B575CE" w:rsidP="003D443F">
      <w:pPr>
        <w:tabs>
          <w:tab w:val="left" w:pos="456"/>
        </w:tabs>
        <w:ind w:left="113" w:right="113" w:firstLine="397"/>
        <w:jc w:val="both"/>
        <w:rPr>
          <w:color w:val="000000"/>
          <w:spacing w:val="-8"/>
          <w:w w:val="108"/>
        </w:rPr>
      </w:pPr>
    </w:p>
    <w:p w:rsidR="004F3EFD" w:rsidRDefault="004F3EFD" w:rsidP="003D443F">
      <w:pPr>
        <w:tabs>
          <w:tab w:val="left" w:pos="456"/>
        </w:tabs>
        <w:ind w:left="113" w:right="113" w:firstLine="397"/>
        <w:jc w:val="both"/>
        <w:rPr>
          <w:color w:val="000000"/>
          <w:spacing w:val="-8"/>
          <w:w w:val="108"/>
        </w:rPr>
      </w:pPr>
    </w:p>
    <w:p w:rsidR="008D2852" w:rsidRDefault="008D2852" w:rsidP="003D443F">
      <w:pPr>
        <w:shd w:val="clear" w:color="auto" w:fill="FFFFFF"/>
        <w:ind w:left="113" w:right="113" w:firstLine="397"/>
        <w:rPr>
          <w:b/>
          <w:color w:val="000000"/>
          <w:w w:val="101"/>
        </w:rPr>
      </w:pPr>
    </w:p>
    <w:p w:rsidR="001D7CA9" w:rsidRPr="00B575CE" w:rsidRDefault="001D7CA9" w:rsidP="003D443F">
      <w:pPr>
        <w:shd w:val="clear" w:color="auto" w:fill="FFFFFF"/>
        <w:ind w:left="113" w:right="113" w:firstLine="397"/>
        <w:rPr>
          <w:b/>
          <w:color w:val="000000"/>
          <w:w w:val="101"/>
        </w:rPr>
      </w:pPr>
      <w:r w:rsidRPr="00B575CE">
        <w:rPr>
          <w:b/>
          <w:color w:val="000000"/>
          <w:w w:val="101"/>
        </w:rPr>
        <w:t xml:space="preserve">СТАТЬЯ 3. </w:t>
      </w:r>
    </w:p>
    <w:p w:rsidR="001D7CA9" w:rsidRPr="00B575CE" w:rsidRDefault="001D7CA9" w:rsidP="003D443F">
      <w:pPr>
        <w:shd w:val="clear" w:color="auto" w:fill="FFFFFF"/>
        <w:ind w:left="113" w:right="113" w:firstLine="397"/>
        <w:rPr>
          <w:b/>
          <w:color w:val="000000"/>
          <w:w w:val="101"/>
        </w:rPr>
      </w:pPr>
      <w:r w:rsidRPr="00B575CE">
        <w:rPr>
          <w:b/>
          <w:color w:val="000000"/>
          <w:w w:val="101"/>
        </w:rPr>
        <w:t>ЦЕЛИ И ЗАДАЧИ</w:t>
      </w:r>
    </w:p>
    <w:p w:rsidR="001D7CA9" w:rsidRPr="00B575CE" w:rsidRDefault="001D7CA9" w:rsidP="003D443F">
      <w:pPr>
        <w:shd w:val="clear" w:color="auto" w:fill="FFFFFF"/>
        <w:ind w:left="113" w:right="113" w:firstLine="397"/>
        <w:rPr>
          <w:b/>
          <w:color w:val="000000"/>
          <w:w w:val="101"/>
        </w:rPr>
      </w:pPr>
    </w:p>
    <w:p w:rsidR="001D7CA9" w:rsidRPr="00B575CE" w:rsidRDefault="001D7CA9" w:rsidP="007C5C09">
      <w:pPr>
        <w:shd w:val="clear" w:color="auto" w:fill="FFFFFF"/>
        <w:ind w:left="113" w:right="113" w:firstLine="397"/>
        <w:rPr>
          <w:b/>
          <w:color w:val="000000"/>
          <w:w w:val="101"/>
        </w:rPr>
      </w:pPr>
      <w:r w:rsidRPr="00B575CE">
        <w:rPr>
          <w:color w:val="000000"/>
          <w:spacing w:val="-3"/>
          <w:w w:val="101"/>
        </w:rPr>
        <w:t xml:space="preserve">3.1. Соревнования по футболу в </w:t>
      </w:r>
      <w:r w:rsidR="004F3EFD">
        <w:rPr>
          <w:color w:val="000000"/>
          <w:spacing w:val="-3"/>
          <w:w w:val="101"/>
        </w:rPr>
        <w:t>Сергиево-Посадском районе</w:t>
      </w:r>
      <w:r w:rsidRPr="00B575CE">
        <w:rPr>
          <w:color w:val="001E0F"/>
          <w:spacing w:val="-3"/>
          <w:w w:val="101"/>
        </w:rPr>
        <w:t xml:space="preserve"> </w:t>
      </w:r>
      <w:r w:rsidRPr="00B575CE">
        <w:rPr>
          <w:color w:val="001E0F"/>
          <w:spacing w:val="-6"/>
          <w:w w:val="101"/>
        </w:rPr>
        <w:t>проводятся с целью:</w:t>
      </w:r>
    </w:p>
    <w:p w:rsidR="001D7CA9" w:rsidRPr="00B575CE" w:rsidRDefault="00073575" w:rsidP="007C5C09">
      <w:pPr>
        <w:shd w:val="clear" w:color="auto" w:fill="FFFFFF"/>
        <w:ind w:left="113" w:right="113" w:firstLine="397"/>
        <w:rPr>
          <w:color w:val="000000"/>
          <w:spacing w:val="-5"/>
          <w:w w:val="101"/>
        </w:rPr>
      </w:pPr>
      <w:r>
        <w:rPr>
          <w:color w:val="000000"/>
          <w:spacing w:val="-5"/>
          <w:w w:val="101"/>
        </w:rPr>
        <w:t>- развития,</w:t>
      </w:r>
      <w:r w:rsidR="00D52110">
        <w:rPr>
          <w:color w:val="000000"/>
          <w:spacing w:val="-5"/>
          <w:w w:val="101"/>
        </w:rPr>
        <w:t xml:space="preserve"> пропаганды</w:t>
      </w:r>
      <w:r w:rsidR="001D7CA9" w:rsidRPr="00B575CE">
        <w:rPr>
          <w:color w:val="000000"/>
          <w:spacing w:val="-5"/>
          <w:w w:val="101"/>
        </w:rPr>
        <w:t xml:space="preserve"> и </w:t>
      </w:r>
      <w:r w:rsidR="00D52110">
        <w:rPr>
          <w:color w:val="001E0F"/>
          <w:spacing w:val="-5"/>
          <w:w w:val="101"/>
        </w:rPr>
        <w:t xml:space="preserve">популяризации </w:t>
      </w:r>
      <w:r w:rsidR="001D7CA9" w:rsidRPr="00B575CE">
        <w:rPr>
          <w:color w:val="001E0F"/>
          <w:spacing w:val="-5"/>
          <w:w w:val="101"/>
        </w:rPr>
        <w:t xml:space="preserve">футбола </w:t>
      </w:r>
      <w:r w:rsidR="004F3EFD">
        <w:rPr>
          <w:color w:val="000000"/>
          <w:spacing w:val="-5"/>
          <w:w w:val="101"/>
        </w:rPr>
        <w:t>в Сергиево-Посадском районе</w:t>
      </w:r>
      <w:r w:rsidR="001D7CA9" w:rsidRPr="00B575CE">
        <w:rPr>
          <w:color w:val="000000"/>
          <w:spacing w:val="-5"/>
          <w:w w:val="101"/>
        </w:rPr>
        <w:t>;</w:t>
      </w:r>
    </w:p>
    <w:p w:rsidR="001D7CA9" w:rsidRPr="00B575CE" w:rsidRDefault="001D7CA9" w:rsidP="007C5C09">
      <w:pPr>
        <w:shd w:val="clear" w:color="auto" w:fill="FFFFFF"/>
        <w:ind w:left="113" w:right="113" w:firstLine="397"/>
        <w:rPr>
          <w:b/>
          <w:color w:val="000000"/>
          <w:w w:val="101"/>
        </w:rPr>
      </w:pPr>
      <w:r w:rsidRPr="00B575CE">
        <w:rPr>
          <w:color w:val="000000"/>
          <w:spacing w:val="-5"/>
          <w:w w:val="101"/>
        </w:rPr>
        <w:t xml:space="preserve">- </w:t>
      </w:r>
      <w:r w:rsidR="00D52110">
        <w:rPr>
          <w:color w:val="000000"/>
          <w:w w:val="101"/>
        </w:rPr>
        <w:t xml:space="preserve">организации досуга </w:t>
      </w:r>
      <w:r w:rsidRPr="00B575CE">
        <w:rPr>
          <w:color w:val="000000"/>
          <w:w w:val="101"/>
        </w:rPr>
        <w:t xml:space="preserve">любителей </w:t>
      </w:r>
      <w:r w:rsidR="00D52110">
        <w:rPr>
          <w:w w:val="101"/>
        </w:rPr>
        <w:t xml:space="preserve">футбола, </w:t>
      </w:r>
      <w:r w:rsidRPr="00B575CE">
        <w:rPr>
          <w:w w:val="101"/>
        </w:rPr>
        <w:t>формирования   здорового образа жизни;</w:t>
      </w:r>
    </w:p>
    <w:p w:rsidR="001D7CA9" w:rsidRPr="00B575CE" w:rsidRDefault="00073575" w:rsidP="007C5C09">
      <w:pPr>
        <w:shd w:val="clear" w:color="auto" w:fill="FFFFFF"/>
        <w:ind w:left="113" w:right="113" w:firstLine="397"/>
        <w:rPr>
          <w:color w:val="000000"/>
          <w:spacing w:val="-5"/>
          <w:w w:val="101"/>
        </w:rPr>
      </w:pPr>
      <w:r>
        <w:rPr>
          <w:color w:val="000000"/>
          <w:spacing w:val="-5"/>
          <w:w w:val="101"/>
        </w:rPr>
        <w:t xml:space="preserve">- определение </w:t>
      </w:r>
      <w:r w:rsidR="001D7CA9" w:rsidRPr="00B575CE">
        <w:rPr>
          <w:color w:val="000000"/>
          <w:spacing w:val="-5"/>
          <w:w w:val="101"/>
        </w:rPr>
        <w:t>победителе</w:t>
      </w:r>
      <w:r>
        <w:rPr>
          <w:color w:val="000000"/>
          <w:spacing w:val="-5"/>
          <w:w w:val="101"/>
        </w:rPr>
        <w:t xml:space="preserve">й </w:t>
      </w:r>
      <w:r w:rsidR="008F4250">
        <w:rPr>
          <w:color w:val="000000"/>
          <w:spacing w:val="-5"/>
          <w:w w:val="101"/>
        </w:rPr>
        <w:t xml:space="preserve">Чемпионата, Первенства, </w:t>
      </w:r>
      <w:r w:rsidR="004F3EFD">
        <w:rPr>
          <w:color w:val="000000"/>
          <w:spacing w:val="-5"/>
          <w:w w:val="101"/>
        </w:rPr>
        <w:t>Кубка</w:t>
      </w:r>
      <w:r w:rsidR="008F4250">
        <w:rPr>
          <w:color w:val="000000"/>
          <w:spacing w:val="-5"/>
          <w:w w:val="101"/>
        </w:rPr>
        <w:t xml:space="preserve"> и Суперкубка</w:t>
      </w:r>
      <w:r w:rsidR="004F3EFD">
        <w:rPr>
          <w:color w:val="000000"/>
          <w:spacing w:val="-5"/>
          <w:w w:val="101"/>
        </w:rPr>
        <w:t xml:space="preserve"> Сергиево-Посадского района</w:t>
      </w:r>
      <w:r w:rsidR="001D7CA9" w:rsidRPr="00B575CE">
        <w:rPr>
          <w:color w:val="000000"/>
          <w:spacing w:val="-5"/>
          <w:w w:val="101"/>
        </w:rPr>
        <w:t>;</w:t>
      </w:r>
    </w:p>
    <w:p w:rsidR="001D7CA9" w:rsidRPr="00B575CE" w:rsidRDefault="001D7CA9" w:rsidP="007C5C09">
      <w:pPr>
        <w:shd w:val="clear" w:color="auto" w:fill="FFFFFF"/>
        <w:ind w:left="113" w:right="113" w:firstLine="397"/>
        <w:rPr>
          <w:b/>
          <w:color w:val="000000"/>
          <w:w w:val="101"/>
        </w:rPr>
      </w:pPr>
      <w:r w:rsidRPr="00B575CE">
        <w:rPr>
          <w:color w:val="000000"/>
          <w:spacing w:val="-5"/>
          <w:w w:val="101"/>
        </w:rPr>
        <w:t>- повышение уровня мастерств</w:t>
      </w:r>
      <w:r w:rsidR="00191930">
        <w:rPr>
          <w:color w:val="000000"/>
          <w:spacing w:val="-5"/>
          <w:w w:val="101"/>
        </w:rPr>
        <w:t>а футболистов Сергиево-Посадского района</w:t>
      </w:r>
      <w:r w:rsidRPr="00B575CE">
        <w:rPr>
          <w:color w:val="000000"/>
          <w:spacing w:val="-5"/>
          <w:w w:val="101"/>
        </w:rPr>
        <w:t>;</w:t>
      </w:r>
    </w:p>
    <w:p w:rsidR="001D7CA9" w:rsidRPr="00B575CE" w:rsidRDefault="001D7CA9" w:rsidP="007C5C09">
      <w:pPr>
        <w:shd w:val="clear" w:color="auto" w:fill="FFFFFF"/>
        <w:ind w:left="113" w:right="113" w:firstLine="397"/>
        <w:rPr>
          <w:b/>
          <w:color w:val="000000"/>
          <w:w w:val="101"/>
        </w:rPr>
      </w:pPr>
      <w:r w:rsidRPr="00B575CE">
        <w:rPr>
          <w:color w:val="000000"/>
          <w:spacing w:val="-5"/>
          <w:w w:val="101"/>
        </w:rPr>
        <w:t>- выявления способных футбол</w:t>
      </w:r>
      <w:r w:rsidR="00191930">
        <w:rPr>
          <w:color w:val="000000"/>
          <w:spacing w:val="-5"/>
          <w:w w:val="101"/>
        </w:rPr>
        <w:t>истов для сборных команд района</w:t>
      </w:r>
      <w:r w:rsidR="00191930" w:rsidRPr="00191930">
        <w:rPr>
          <w:color w:val="000000"/>
          <w:spacing w:val="-5"/>
          <w:w w:val="101"/>
        </w:rPr>
        <w:t>,</w:t>
      </w:r>
      <w:r w:rsidR="00CA3AF4">
        <w:rPr>
          <w:color w:val="000000"/>
          <w:spacing w:val="-5"/>
          <w:w w:val="101"/>
        </w:rPr>
        <w:t xml:space="preserve"> </w:t>
      </w:r>
      <w:r w:rsidR="005F0C4F">
        <w:rPr>
          <w:color w:val="000000"/>
          <w:spacing w:val="-5"/>
          <w:w w:val="101"/>
        </w:rPr>
        <w:t xml:space="preserve">Московской </w:t>
      </w:r>
      <w:r w:rsidR="00191930">
        <w:rPr>
          <w:color w:val="000000"/>
          <w:spacing w:val="-5"/>
          <w:w w:val="101"/>
        </w:rPr>
        <w:t>области</w:t>
      </w:r>
      <w:r w:rsidRPr="00B575CE">
        <w:rPr>
          <w:color w:val="000000"/>
          <w:spacing w:val="-5"/>
          <w:w w:val="101"/>
        </w:rPr>
        <w:t>, России, нелюбительских клубов Московской области;</w:t>
      </w:r>
    </w:p>
    <w:p w:rsidR="001D7CA9" w:rsidRPr="00B575CE" w:rsidRDefault="001D7CA9" w:rsidP="003D443F">
      <w:pPr>
        <w:ind w:left="113" w:right="113" w:firstLine="397"/>
      </w:pPr>
    </w:p>
    <w:p w:rsidR="001D7CA9" w:rsidRPr="00B575CE" w:rsidRDefault="001D7CA9" w:rsidP="003D443F">
      <w:pPr>
        <w:shd w:val="clear" w:color="auto" w:fill="FFFFFF"/>
        <w:ind w:left="113" w:right="113" w:firstLine="397"/>
        <w:rPr>
          <w:b/>
          <w:color w:val="000000"/>
          <w:spacing w:val="-8"/>
          <w:w w:val="108"/>
        </w:rPr>
      </w:pPr>
      <w:r w:rsidRPr="00B575CE">
        <w:rPr>
          <w:b/>
          <w:color w:val="000000"/>
          <w:spacing w:val="-7"/>
        </w:rPr>
        <w:t>СТАТЬЯ 4.</w:t>
      </w:r>
      <w:r w:rsidRPr="00B575CE">
        <w:rPr>
          <w:b/>
          <w:color w:val="000000"/>
          <w:spacing w:val="-8"/>
          <w:w w:val="108"/>
        </w:rPr>
        <w:t xml:space="preserve"> </w:t>
      </w:r>
    </w:p>
    <w:p w:rsidR="001D7CA9" w:rsidRPr="00B575CE" w:rsidRDefault="001D7CA9" w:rsidP="003D443F">
      <w:pPr>
        <w:shd w:val="clear" w:color="auto" w:fill="FFFFFF"/>
        <w:ind w:left="113" w:right="113" w:firstLine="397"/>
        <w:rPr>
          <w:b/>
          <w:color w:val="000000"/>
          <w:spacing w:val="-8"/>
          <w:w w:val="108"/>
        </w:rPr>
      </w:pPr>
      <w:r w:rsidRPr="00B575CE">
        <w:rPr>
          <w:b/>
          <w:color w:val="000000"/>
          <w:spacing w:val="-8"/>
          <w:w w:val="108"/>
        </w:rPr>
        <w:t>РУКОВОДСТВО СОРЕВНОВАНИЯМИ</w:t>
      </w:r>
    </w:p>
    <w:p w:rsidR="001D7CA9" w:rsidRPr="00B575CE" w:rsidRDefault="001D7CA9" w:rsidP="003D443F">
      <w:pPr>
        <w:shd w:val="clear" w:color="auto" w:fill="FFFFFF"/>
        <w:ind w:left="113" w:right="113" w:firstLine="397"/>
        <w:jc w:val="center"/>
        <w:rPr>
          <w:b/>
          <w:color w:val="000000"/>
          <w:spacing w:val="-8"/>
          <w:w w:val="108"/>
        </w:rPr>
      </w:pPr>
    </w:p>
    <w:p w:rsidR="001D7CA9" w:rsidRPr="00B575CE" w:rsidRDefault="001D7CA9" w:rsidP="007C5C09">
      <w:pPr>
        <w:shd w:val="clear" w:color="auto" w:fill="FFFFFF"/>
        <w:tabs>
          <w:tab w:val="left" w:pos="285"/>
        </w:tabs>
        <w:ind w:left="113" w:right="113" w:firstLine="397"/>
      </w:pPr>
      <w:r w:rsidRPr="00B575CE">
        <w:rPr>
          <w:color w:val="000000"/>
          <w:spacing w:val="-8"/>
          <w:w w:val="108"/>
        </w:rPr>
        <w:t xml:space="preserve">4.1. </w:t>
      </w:r>
      <w:r w:rsidRPr="00B575CE">
        <w:t>Общее руководство соревнованиями осуществляет Президиум Феде</w:t>
      </w:r>
      <w:r w:rsidR="00191930">
        <w:t>рации футбола Сергиево-Посадского муниципального района</w:t>
      </w:r>
      <w:r w:rsidRPr="00B575CE">
        <w:t xml:space="preserve">. </w:t>
      </w:r>
    </w:p>
    <w:p w:rsidR="001D7CA9" w:rsidRPr="00B575CE" w:rsidRDefault="001D7CA9" w:rsidP="007C5C09">
      <w:pPr>
        <w:shd w:val="clear" w:color="auto" w:fill="FFFFFF"/>
        <w:tabs>
          <w:tab w:val="left" w:pos="285"/>
        </w:tabs>
        <w:ind w:left="113" w:right="113" w:firstLine="397"/>
      </w:pPr>
      <w:r w:rsidRPr="00B575CE">
        <w:t>4.2. Ответственность за непосред</w:t>
      </w:r>
      <w:r w:rsidR="00191930">
        <w:t>ственное проведение соревнова</w:t>
      </w:r>
      <w:r w:rsidR="009B64CB" w:rsidRPr="00B575CE">
        <w:t xml:space="preserve">ний </w:t>
      </w:r>
      <w:r w:rsidR="00503C0F">
        <w:t xml:space="preserve">по </w:t>
      </w:r>
      <w:r w:rsidR="00417650">
        <w:t>мини-футбо</w:t>
      </w:r>
      <w:r w:rsidR="007C5C09">
        <w:t>лу</w:t>
      </w:r>
      <w:r w:rsidR="00417650">
        <w:t>(футзал</w:t>
      </w:r>
      <w:r w:rsidR="007C5C09">
        <w:t>у</w:t>
      </w:r>
      <w:r w:rsidR="00417650">
        <w:t>)</w:t>
      </w:r>
      <w:r w:rsidR="004F4946">
        <w:t xml:space="preserve">  в 201</w:t>
      </w:r>
      <w:r w:rsidR="005F0C4F">
        <w:t>8</w:t>
      </w:r>
      <w:r w:rsidR="000454B6">
        <w:t>-2</w:t>
      </w:r>
      <w:r w:rsidR="004F4946">
        <w:t>01</w:t>
      </w:r>
      <w:r w:rsidR="005F0C4F">
        <w:t>9</w:t>
      </w:r>
      <w:r w:rsidR="00D52110">
        <w:t xml:space="preserve"> гг. </w:t>
      </w:r>
      <w:r w:rsidRPr="00B575CE">
        <w:t>возлагается</w:t>
      </w:r>
      <w:r w:rsidR="00073575">
        <w:t xml:space="preserve"> </w:t>
      </w:r>
      <w:r w:rsidRPr="00B575CE">
        <w:t>на</w:t>
      </w:r>
      <w:r w:rsidR="001B5794">
        <w:t xml:space="preserve"> </w:t>
      </w:r>
      <w:r w:rsidR="00C92D87">
        <w:t>Спортивно-технический комитет</w:t>
      </w:r>
      <w:r w:rsidRPr="00B575CE">
        <w:t xml:space="preserve"> Федераци</w:t>
      </w:r>
      <w:r w:rsidR="00191930">
        <w:t>и футбола Сергиево-Посадского муниципального района (СТК ФФСПМР</w:t>
      </w:r>
      <w:r w:rsidRPr="00B575CE">
        <w:t>).</w:t>
      </w:r>
    </w:p>
    <w:p w:rsidR="00F35F10" w:rsidRPr="00B575CE" w:rsidRDefault="00F35F10" w:rsidP="007C5C09">
      <w:pPr>
        <w:ind w:left="113" w:right="113" w:firstLine="397"/>
      </w:pPr>
    </w:p>
    <w:p w:rsidR="001D7CA9" w:rsidRPr="00B575CE" w:rsidRDefault="001D7CA9" w:rsidP="003D443F">
      <w:pPr>
        <w:shd w:val="clear" w:color="auto" w:fill="FFFFFF"/>
        <w:ind w:left="113" w:right="113" w:firstLine="397"/>
        <w:rPr>
          <w:b/>
          <w:color w:val="000000"/>
          <w:spacing w:val="-9"/>
        </w:rPr>
      </w:pPr>
      <w:r w:rsidRPr="00B575CE">
        <w:rPr>
          <w:b/>
          <w:color w:val="000000"/>
          <w:spacing w:val="-9"/>
        </w:rPr>
        <w:t xml:space="preserve">СТАТЬЯ 5. </w:t>
      </w:r>
    </w:p>
    <w:p w:rsidR="001D7CA9" w:rsidRPr="00B575CE" w:rsidRDefault="001D7CA9" w:rsidP="003D443F">
      <w:pPr>
        <w:shd w:val="clear" w:color="auto" w:fill="FFFFFF"/>
        <w:ind w:left="113" w:right="113" w:firstLine="397"/>
        <w:rPr>
          <w:b/>
          <w:color w:val="000000"/>
          <w:spacing w:val="-11"/>
        </w:rPr>
      </w:pPr>
      <w:r w:rsidRPr="00B575CE">
        <w:rPr>
          <w:b/>
          <w:color w:val="000000"/>
          <w:spacing w:val="-11"/>
        </w:rPr>
        <w:t>УСЛОВИЯ</w:t>
      </w:r>
      <w:r w:rsidR="00AF4B1A">
        <w:rPr>
          <w:b/>
          <w:color w:val="000000"/>
          <w:spacing w:val="-11"/>
        </w:rPr>
        <w:t xml:space="preserve"> </w:t>
      </w:r>
      <w:r w:rsidRPr="00B575CE">
        <w:rPr>
          <w:b/>
          <w:color w:val="000000"/>
          <w:spacing w:val="-11"/>
        </w:rPr>
        <w:t>ПРОВЕДЕНИЯ СОРЕВНОВАНИЙ</w:t>
      </w:r>
    </w:p>
    <w:p w:rsidR="001D7CA9" w:rsidRPr="00B575CE" w:rsidRDefault="001D7CA9" w:rsidP="003D443F">
      <w:pPr>
        <w:tabs>
          <w:tab w:val="left" w:pos="456"/>
        </w:tabs>
        <w:ind w:left="113" w:right="113" w:firstLine="397"/>
        <w:jc w:val="both"/>
        <w:rPr>
          <w:color w:val="000000"/>
          <w:spacing w:val="-13"/>
        </w:rPr>
      </w:pPr>
    </w:p>
    <w:p w:rsidR="001D7CA9" w:rsidRDefault="00563677" w:rsidP="003D443F">
      <w:pPr>
        <w:tabs>
          <w:tab w:val="left" w:pos="456"/>
        </w:tabs>
        <w:ind w:left="113" w:right="113" w:firstLine="397"/>
        <w:jc w:val="both"/>
        <w:rPr>
          <w:color w:val="001E0F"/>
          <w:spacing w:val="-3"/>
          <w:w w:val="101"/>
        </w:rPr>
      </w:pPr>
      <w:r>
        <w:rPr>
          <w:color w:val="000000"/>
          <w:spacing w:val="-8"/>
          <w:w w:val="108"/>
        </w:rPr>
        <w:t xml:space="preserve">5.1. Условия </w:t>
      </w:r>
      <w:r w:rsidR="00D52110">
        <w:rPr>
          <w:color w:val="000000"/>
          <w:spacing w:val="-8"/>
          <w:w w:val="108"/>
        </w:rPr>
        <w:t xml:space="preserve">проведения </w:t>
      </w:r>
      <w:r w:rsidR="008F4250">
        <w:rPr>
          <w:color w:val="000000"/>
          <w:spacing w:val="-8"/>
          <w:w w:val="108"/>
        </w:rPr>
        <w:t>Чемпионата,</w:t>
      </w:r>
      <w:r w:rsidR="001D7CA9" w:rsidRPr="00B575CE">
        <w:rPr>
          <w:color w:val="000000"/>
          <w:spacing w:val="-8"/>
          <w:w w:val="108"/>
        </w:rPr>
        <w:t xml:space="preserve"> </w:t>
      </w:r>
      <w:r w:rsidR="008F4250">
        <w:rPr>
          <w:color w:val="000000"/>
          <w:spacing w:val="-3"/>
          <w:w w:val="101"/>
        </w:rPr>
        <w:t xml:space="preserve">Первенства, </w:t>
      </w:r>
      <w:r w:rsidR="00191930">
        <w:rPr>
          <w:color w:val="000000"/>
          <w:spacing w:val="-3"/>
          <w:w w:val="101"/>
        </w:rPr>
        <w:t>Кубка</w:t>
      </w:r>
      <w:r w:rsidR="008F4250">
        <w:rPr>
          <w:color w:val="000000"/>
          <w:spacing w:val="-3"/>
          <w:w w:val="101"/>
        </w:rPr>
        <w:t xml:space="preserve"> и Суперкубка</w:t>
      </w:r>
      <w:r w:rsidR="00191930">
        <w:rPr>
          <w:color w:val="000000"/>
          <w:spacing w:val="-3"/>
          <w:w w:val="101"/>
        </w:rPr>
        <w:t xml:space="preserve"> Сергиево-Посадского района</w:t>
      </w:r>
      <w:r w:rsidR="001D7CA9" w:rsidRPr="00B575CE">
        <w:rPr>
          <w:color w:val="001E0F"/>
          <w:spacing w:val="-3"/>
          <w:w w:val="101"/>
        </w:rPr>
        <w:t xml:space="preserve"> </w:t>
      </w:r>
      <w:r w:rsidR="00607A7D" w:rsidRPr="00B575CE">
        <w:rPr>
          <w:color w:val="001E0F"/>
          <w:spacing w:val="-3"/>
          <w:w w:val="101"/>
        </w:rPr>
        <w:t xml:space="preserve"> по  </w:t>
      </w:r>
      <w:r w:rsidR="00417650">
        <w:rPr>
          <w:color w:val="001E0F"/>
          <w:spacing w:val="-3"/>
          <w:w w:val="101"/>
        </w:rPr>
        <w:t>мини-футбо</w:t>
      </w:r>
      <w:r w:rsidR="007C5C09">
        <w:rPr>
          <w:color w:val="001E0F"/>
          <w:spacing w:val="-3"/>
          <w:w w:val="101"/>
        </w:rPr>
        <w:t>лу</w:t>
      </w:r>
      <w:r w:rsidR="00417650">
        <w:rPr>
          <w:color w:val="001E0F"/>
          <w:spacing w:val="-3"/>
          <w:w w:val="101"/>
        </w:rPr>
        <w:t>(футзал</w:t>
      </w:r>
      <w:r w:rsidR="007C5C09">
        <w:rPr>
          <w:color w:val="001E0F"/>
          <w:spacing w:val="-3"/>
          <w:w w:val="101"/>
        </w:rPr>
        <w:t>у</w:t>
      </w:r>
      <w:r w:rsidR="00417650">
        <w:rPr>
          <w:color w:val="001E0F"/>
          <w:spacing w:val="-3"/>
          <w:w w:val="101"/>
        </w:rPr>
        <w:t>)</w:t>
      </w:r>
      <w:r w:rsidR="00103697">
        <w:rPr>
          <w:color w:val="001E0F"/>
          <w:spacing w:val="-3"/>
          <w:w w:val="101"/>
        </w:rPr>
        <w:t xml:space="preserve"> в</w:t>
      </w:r>
      <w:r w:rsidR="00AF1DB9">
        <w:rPr>
          <w:color w:val="001E0F"/>
          <w:spacing w:val="-3"/>
          <w:w w:val="101"/>
        </w:rPr>
        <w:t xml:space="preserve"> сезоне 201</w:t>
      </w:r>
      <w:r w:rsidR="005F0C4F">
        <w:rPr>
          <w:color w:val="001E0F"/>
          <w:spacing w:val="-3"/>
          <w:w w:val="101"/>
        </w:rPr>
        <w:t>8</w:t>
      </w:r>
      <w:r w:rsidR="00AF1DB9">
        <w:rPr>
          <w:color w:val="001E0F"/>
          <w:spacing w:val="-3"/>
          <w:w w:val="101"/>
        </w:rPr>
        <w:t>-201</w:t>
      </w:r>
      <w:r w:rsidR="005F0C4F">
        <w:rPr>
          <w:color w:val="001E0F"/>
          <w:spacing w:val="-3"/>
          <w:w w:val="101"/>
        </w:rPr>
        <w:t>9</w:t>
      </w:r>
      <w:r w:rsidR="001D7CA9" w:rsidRPr="00B575CE">
        <w:rPr>
          <w:color w:val="001E0F"/>
          <w:spacing w:val="-3"/>
          <w:w w:val="101"/>
        </w:rPr>
        <w:t xml:space="preserve"> гг. устанавливаются настоящим Регламентом, утвержденным Президиумом Ф</w:t>
      </w:r>
      <w:r w:rsidR="00191930">
        <w:rPr>
          <w:color w:val="001E0F"/>
          <w:spacing w:val="-3"/>
          <w:w w:val="101"/>
        </w:rPr>
        <w:t xml:space="preserve">ФСПМР </w:t>
      </w:r>
      <w:r w:rsidR="000454B6">
        <w:rPr>
          <w:color w:val="001E0F"/>
          <w:spacing w:val="-3"/>
          <w:w w:val="101"/>
        </w:rPr>
        <w:t xml:space="preserve"> </w:t>
      </w:r>
      <w:r w:rsidR="00191930">
        <w:rPr>
          <w:color w:val="001E0F"/>
          <w:spacing w:val="-3"/>
          <w:w w:val="101"/>
        </w:rPr>
        <w:t>и согласов</w:t>
      </w:r>
      <w:r w:rsidR="00C92D87">
        <w:rPr>
          <w:color w:val="001E0F"/>
          <w:spacing w:val="-3"/>
          <w:w w:val="101"/>
        </w:rPr>
        <w:t>анным с</w:t>
      </w:r>
      <w:r w:rsidR="001B5794">
        <w:rPr>
          <w:color w:val="001E0F"/>
          <w:spacing w:val="-3"/>
          <w:w w:val="101"/>
        </w:rPr>
        <w:t xml:space="preserve"> </w:t>
      </w:r>
      <w:r w:rsidR="00191930">
        <w:rPr>
          <w:color w:val="001E0F"/>
          <w:spacing w:val="-3"/>
          <w:w w:val="101"/>
        </w:rPr>
        <w:t>Администраци</w:t>
      </w:r>
      <w:r w:rsidR="001B5794">
        <w:rPr>
          <w:color w:val="001E0F"/>
          <w:spacing w:val="-3"/>
          <w:w w:val="101"/>
        </w:rPr>
        <w:t>ей</w:t>
      </w:r>
      <w:r w:rsidR="00191930">
        <w:rPr>
          <w:color w:val="001E0F"/>
          <w:spacing w:val="-3"/>
          <w:w w:val="101"/>
        </w:rPr>
        <w:t xml:space="preserve">  Сергиево-Посадского муниципального района</w:t>
      </w:r>
      <w:r w:rsidR="001D7CA9" w:rsidRPr="00B575CE">
        <w:rPr>
          <w:color w:val="001E0F"/>
          <w:spacing w:val="-3"/>
          <w:w w:val="101"/>
        </w:rPr>
        <w:t>.</w:t>
      </w:r>
    </w:p>
    <w:p w:rsidR="00E7317A" w:rsidRPr="00B575CE" w:rsidRDefault="001D7CA9" w:rsidP="003D443F">
      <w:pPr>
        <w:tabs>
          <w:tab w:val="left" w:pos="456"/>
        </w:tabs>
        <w:ind w:left="113" w:right="113" w:firstLine="397"/>
        <w:jc w:val="both"/>
        <w:rPr>
          <w:color w:val="000000"/>
          <w:spacing w:val="-4"/>
        </w:rPr>
      </w:pPr>
      <w:r w:rsidRPr="00B575CE">
        <w:rPr>
          <w:color w:val="001E0F"/>
          <w:spacing w:val="-3"/>
          <w:w w:val="101"/>
        </w:rPr>
        <w:t>5.2. Со</w:t>
      </w:r>
      <w:r w:rsidR="00E7317A" w:rsidRPr="00B575CE">
        <w:rPr>
          <w:color w:val="001E0F"/>
          <w:spacing w:val="-3"/>
          <w:w w:val="101"/>
        </w:rPr>
        <w:t>ревнования проводятся согласно К</w:t>
      </w:r>
      <w:r w:rsidRPr="00B575CE">
        <w:rPr>
          <w:color w:val="001E0F"/>
          <w:spacing w:val="-3"/>
          <w:w w:val="101"/>
        </w:rPr>
        <w:t>алендаря</w:t>
      </w:r>
      <w:r w:rsidR="008F4250">
        <w:rPr>
          <w:color w:val="001E0F"/>
          <w:spacing w:val="-3"/>
          <w:w w:val="101"/>
        </w:rPr>
        <w:t xml:space="preserve"> Чемпионата,</w:t>
      </w:r>
      <w:r w:rsidRPr="00B575CE">
        <w:rPr>
          <w:color w:val="001E0F"/>
          <w:spacing w:val="-3"/>
          <w:w w:val="101"/>
        </w:rPr>
        <w:t xml:space="preserve"> Первенства</w:t>
      </w:r>
      <w:r w:rsidR="008137BB">
        <w:rPr>
          <w:color w:val="001E0F"/>
          <w:spacing w:val="-3"/>
          <w:w w:val="101"/>
        </w:rPr>
        <w:t>,</w:t>
      </w:r>
      <w:r w:rsidR="008F4250">
        <w:rPr>
          <w:color w:val="001E0F"/>
          <w:spacing w:val="-3"/>
          <w:w w:val="101"/>
        </w:rPr>
        <w:t xml:space="preserve"> Кубка и Суперкубка Сергиево-Посадского ра</w:t>
      </w:r>
      <w:r w:rsidR="00630011">
        <w:rPr>
          <w:color w:val="001E0F"/>
          <w:spacing w:val="-3"/>
          <w:w w:val="101"/>
        </w:rPr>
        <w:t>йона</w:t>
      </w:r>
      <w:r w:rsidR="00AF1DB9">
        <w:rPr>
          <w:color w:val="001E0F"/>
          <w:spacing w:val="-3"/>
          <w:w w:val="101"/>
        </w:rPr>
        <w:t xml:space="preserve"> по </w:t>
      </w:r>
      <w:r w:rsidR="00417650">
        <w:rPr>
          <w:color w:val="001E0F"/>
          <w:spacing w:val="-3"/>
          <w:w w:val="101"/>
        </w:rPr>
        <w:t>мини-футбо</w:t>
      </w:r>
      <w:r w:rsidR="007C5C09">
        <w:rPr>
          <w:color w:val="001E0F"/>
          <w:spacing w:val="-3"/>
          <w:w w:val="101"/>
        </w:rPr>
        <w:t>лу</w:t>
      </w:r>
      <w:r w:rsidR="00417650">
        <w:rPr>
          <w:color w:val="001E0F"/>
          <w:spacing w:val="-3"/>
          <w:w w:val="101"/>
        </w:rPr>
        <w:t>(футзал</w:t>
      </w:r>
      <w:r w:rsidR="007C5C09">
        <w:rPr>
          <w:color w:val="001E0F"/>
          <w:spacing w:val="-3"/>
          <w:w w:val="101"/>
        </w:rPr>
        <w:t>у</w:t>
      </w:r>
      <w:r w:rsidR="00417650">
        <w:rPr>
          <w:color w:val="001E0F"/>
          <w:spacing w:val="-3"/>
          <w:w w:val="101"/>
        </w:rPr>
        <w:t>)</w:t>
      </w:r>
      <w:r w:rsidR="00AF1DB9">
        <w:rPr>
          <w:color w:val="001E0F"/>
          <w:spacing w:val="-3"/>
          <w:w w:val="101"/>
        </w:rPr>
        <w:t xml:space="preserve"> сезона 201</w:t>
      </w:r>
      <w:r w:rsidR="00A04AD1">
        <w:rPr>
          <w:color w:val="001E0F"/>
          <w:spacing w:val="-3"/>
          <w:w w:val="101"/>
        </w:rPr>
        <w:t>8</w:t>
      </w:r>
      <w:r w:rsidR="00AF1DB9">
        <w:rPr>
          <w:color w:val="001E0F"/>
          <w:spacing w:val="-3"/>
          <w:w w:val="101"/>
        </w:rPr>
        <w:t>-1</w:t>
      </w:r>
      <w:r w:rsidR="00A04AD1">
        <w:rPr>
          <w:color w:val="001E0F"/>
          <w:spacing w:val="-3"/>
          <w:w w:val="101"/>
        </w:rPr>
        <w:t>9</w:t>
      </w:r>
      <w:r w:rsidR="008F4250">
        <w:rPr>
          <w:color w:val="001E0F"/>
          <w:spacing w:val="-3"/>
          <w:w w:val="101"/>
        </w:rPr>
        <w:t xml:space="preserve"> гг.</w:t>
      </w:r>
      <w:r w:rsidR="008137BB">
        <w:rPr>
          <w:color w:val="001E0F"/>
          <w:spacing w:val="-3"/>
          <w:w w:val="101"/>
        </w:rPr>
        <w:t xml:space="preserve"> утвержденного Президиумом ФФСПМР</w:t>
      </w:r>
      <w:r w:rsidRPr="00B575CE">
        <w:rPr>
          <w:color w:val="001E0F"/>
          <w:spacing w:val="-3"/>
          <w:w w:val="101"/>
        </w:rPr>
        <w:t>.</w:t>
      </w:r>
      <w:r w:rsidR="00E7317A" w:rsidRPr="00B575CE">
        <w:rPr>
          <w:color w:val="000000"/>
          <w:spacing w:val="-4"/>
        </w:rPr>
        <w:t xml:space="preserve"> </w:t>
      </w:r>
    </w:p>
    <w:p w:rsidR="00E479F3" w:rsidRPr="00B575CE" w:rsidRDefault="00E7317A" w:rsidP="00B575CE">
      <w:pPr>
        <w:tabs>
          <w:tab w:val="left" w:pos="456"/>
        </w:tabs>
        <w:ind w:left="113" w:right="113" w:firstLine="397"/>
        <w:jc w:val="both"/>
        <w:rPr>
          <w:color w:val="001E0F"/>
          <w:spacing w:val="-3"/>
          <w:w w:val="101"/>
        </w:rPr>
      </w:pPr>
      <w:r w:rsidRPr="00B575CE">
        <w:t>5.3. Состав участников со</w:t>
      </w:r>
      <w:r w:rsidR="008137BB">
        <w:t>ревнований определяется СТК ФФСПМР</w:t>
      </w:r>
      <w:r w:rsidRPr="00B575CE">
        <w:t xml:space="preserve"> после предоставления гарантийных писем, перечисления добровольного целевого взноса (пожертвования)</w:t>
      </w:r>
      <w:r w:rsidR="008137BB">
        <w:t xml:space="preserve"> и утверждается Президиумом ФФСПМР</w:t>
      </w:r>
      <w:r w:rsidRPr="00B575CE">
        <w:t>.</w:t>
      </w:r>
      <w:r w:rsidR="009862E9" w:rsidRPr="009862E9">
        <w:t xml:space="preserve"> Участники Соревнования (клубы, команды) являются организаторами официа</w:t>
      </w:r>
      <w:r w:rsidR="009862E9">
        <w:t xml:space="preserve">льных матчей "Чемпионата, Первенства, Кубка и Суперкубка Сергиево-Посадского муниципального района </w:t>
      </w:r>
      <w:r w:rsidR="009862E9" w:rsidRPr="009862E9">
        <w:t xml:space="preserve">по </w:t>
      </w:r>
      <w:r w:rsidR="00417650">
        <w:t>мини-футбо</w:t>
      </w:r>
      <w:r w:rsidR="00667A90">
        <w:t>лу</w:t>
      </w:r>
      <w:r w:rsidR="00417650">
        <w:t>(футзал</w:t>
      </w:r>
      <w:r w:rsidR="00667A90">
        <w:t>у</w:t>
      </w:r>
      <w:r w:rsidR="00417650">
        <w:t>)</w:t>
      </w:r>
      <w:r w:rsidR="00AC4A03">
        <w:t>сезона 2018-2019</w:t>
      </w:r>
      <w:r w:rsidR="009862E9" w:rsidRPr="009862E9">
        <w:t xml:space="preserve"> гг." При этом они реализуют права, исполняют обязанности и несут ответственность, согласно настоящего Регламента и другим до</w:t>
      </w:r>
      <w:r w:rsidR="009862E9">
        <w:t xml:space="preserve">кументам, а так же решениям ФФСПМР.  </w:t>
      </w:r>
    </w:p>
    <w:p w:rsidR="00E641F9" w:rsidRPr="00E641F9" w:rsidRDefault="001D7CA9" w:rsidP="00E641F9">
      <w:pPr>
        <w:pStyle w:val="a4"/>
        <w:spacing w:after="0"/>
        <w:ind w:left="113" w:right="113" w:firstLine="397"/>
        <w:rPr>
          <w:sz w:val="24"/>
          <w:szCs w:val="24"/>
        </w:rPr>
      </w:pPr>
      <w:r w:rsidRPr="00E641F9">
        <w:rPr>
          <w:color w:val="000000"/>
          <w:spacing w:val="-8"/>
          <w:w w:val="108"/>
          <w:sz w:val="24"/>
          <w:szCs w:val="24"/>
        </w:rPr>
        <w:t xml:space="preserve">5.4. </w:t>
      </w:r>
      <w:r w:rsidR="000A1745" w:rsidRPr="00E641F9">
        <w:rPr>
          <w:b/>
          <w:color w:val="000000"/>
          <w:spacing w:val="-8"/>
          <w:w w:val="108"/>
          <w:sz w:val="24"/>
          <w:szCs w:val="24"/>
        </w:rPr>
        <w:t>Соревнования</w:t>
      </w:r>
      <w:r w:rsidR="008137BB" w:rsidRPr="00E641F9">
        <w:rPr>
          <w:b/>
          <w:color w:val="000000"/>
          <w:spacing w:val="-8"/>
          <w:w w:val="108"/>
          <w:sz w:val="24"/>
          <w:szCs w:val="24"/>
        </w:rPr>
        <w:t xml:space="preserve"> Сергиево-Посадского района среди мужских</w:t>
      </w:r>
      <w:r w:rsidRPr="00E641F9">
        <w:rPr>
          <w:b/>
          <w:color w:val="000000"/>
          <w:spacing w:val="-8"/>
          <w:w w:val="108"/>
          <w:sz w:val="24"/>
          <w:szCs w:val="24"/>
        </w:rPr>
        <w:t xml:space="preserve"> команд:</w:t>
      </w:r>
      <w:r w:rsidR="000A1745" w:rsidRPr="00E641F9">
        <w:rPr>
          <w:b/>
          <w:color w:val="000000"/>
          <w:spacing w:val="-8"/>
          <w:w w:val="108"/>
          <w:sz w:val="24"/>
          <w:szCs w:val="24"/>
        </w:rPr>
        <w:t xml:space="preserve"> </w:t>
      </w:r>
      <w:r w:rsidR="000A1745" w:rsidRPr="00E641F9">
        <w:rPr>
          <w:color w:val="000000"/>
          <w:spacing w:val="-8"/>
          <w:w w:val="108"/>
          <w:sz w:val="24"/>
          <w:szCs w:val="24"/>
        </w:rPr>
        <w:t xml:space="preserve">Чемпионат среди команд </w:t>
      </w:r>
      <w:r w:rsidR="000A1745" w:rsidRPr="00E641F9">
        <w:rPr>
          <w:b/>
          <w:color w:val="000000"/>
          <w:spacing w:val="-8"/>
          <w:w w:val="108"/>
          <w:sz w:val="24"/>
          <w:szCs w:val="24"/>
        </w:rPr>
        <w:t>Высшей лиги</w:t>
      </w:r>
      <w:r w:rsidR="000A1745" w:rsidRPr="00E641F9">
        <w:rPr>
          <w:color w:val="000000"/>
          <w:spacing w:val="-8"/>
          <w:w w:val="108"/>
          <w:sz w:val="24"/>
          <w:szCs w:val="24"/>
        </w:rPr>
        <w:t xml:space="preserve"> </w:t>
      </w:r>
      <w:r w:rsidR="000454B6" w:rsidRPr="00E641F9">
        <w:rPr>
          <w:color w:val="000000"/>
          <w:spacing w:val="-8"/>
          <w:w w:val="108"/>
          <w:sz w:val="24"/>
          <w:szCs w:val="24"/>
        </w:rPr>
        <w:t>-</w:t>
      </w:r>
      <w:r w:rsidR="00AF1DB9" w:rsidRPr="00E641F9">
        <w:rPr>
          <w:color w:val="000000"/>
          <w:spacing w:val="-8"/>
          <w:w w:val="108"/>
          <w:sz w:val="24"/>
          <w:szCs w:val="24"/>
        </w:rPr>
        <w:t xml:space="preserve"> 1</w:t>
      </w:r>
      <w:r w:rsidR="001B5794" w:rsidRPr="00E641F9">
        <w:rPr>
          <w:color w:val="000000"/>
          <w:spacing w:val="-8"/>
          <w:w w:val="108"/>
          <w:sz w:val="24"/>
          <w:szCs w:val="24"/>
        </w:rPr>
        <w:t>2</w:t>
      </w:r>
      <w:r w:rsidR="000454B6" w:rsidRPr="00E641F9">
        <w:rPr>
          <w:color w:val="000000"/>
          <w:spacing w:val="-8"/>
          <w:w w:val="108"/>
          <w:sz w:val="24"/>
          <w:szCs w:val="24"/>
        </w:rPr>
        <w:t xml:space="preserve"> команд</w:t>
      </w:r>
      <w:r w:rsidR="008137BB" w:rsidRPr="00E641F9">
        <w:rPr>
          <w:color w:val="000000"/>
          <w:spacing w:val="-8"/>
          <w:w w:val="108"/>
          <w:sz w:val="24"/>
          <w:szCs w:val="24"/>
        </w:rPr>
        <w:t xml:space="preserve">, </w:t>
      </w:r>
      <w:r w:rsidR="000A1745" w:rsidRPr="00E641F9">
        <w:rPr>
          <w:color w:val="000000"/>
          <w:spacing w:val="-8"/>
          <w:w w:val="108"/>
          <w:sz w:val="24"/>
          <w:szCs w:val="24"/>
        </w:rPr>
        <w:t>Первенство среди команд</w:t>
      </w:r>
      <w:r w:rsidR="00E641F9" w:rsidRPr="00E641F9">
        <w:rPr>
          <w:color w:val="000000"/>
          <w:spacing w:val="-8"/>
          <w:w w:val="108"/>
          <w:sz w:val="24"/>
          <w:szCs w:val="24"/>
        </w:rPr>
        <w:t xml:space="preserve"> </w:t>
      </w:r>
      <w:r w:rsidR="000A1745" w:rsidRPr="00E641F9">
        <w:rPr>
          <w:color w:val="000000"/>
          <w:spacing w:val="-8"/>
          <w:w w:val="108"/>
          <w:sz w:val="24"/>
          <w:szCs w:val="24"/>
        </w:rPr>
        <w:t xml:space="preserve"> </w:t>
      </w:r>
      <w:r w:rsidR="000A1745" w:rsidRPr="00E641F9">
        <w:rPr>
          <w:b/>
          <w:color w:val="000000"/>
          <w:spacing w:val="-8"/>
          <w:w w:val="108"/>
          <w:sz w:val="24"/>
          <w:szCs w:val="24"/>
        </w:rPr>
        <w:t>Первой лиги</w:t>
      </w:r>
      <w:r w:rsidR="00503C0F" w:rsidRPr="00E641F9">
        <w:rPr>
          <w:color w:val="000000"/>
          <w:spacing w:val="-8"/>
          <w:w w:val="108"/>
          <w:sz w:val="24"/>
          <w:szCs w:val="24"/>
        </w:rPr>
        <w:t xml:space="preserve"> – 12</w:t>
      </w:r>
      <w:r w:rsidR="008137BB" w:rsidRPr="00E641F9">
        <w:rPr>
          <w:color w:val="000000"/>
          <w:spacing w:val="-8"/>
          <w:w w:val="108"/>
          <w:sz w:val="24"/>
          <w:szCs w:val="24"/>
        </w:rPr>
        <w:t xml:space="preserve"> команд,</w:t>
      </w:r>
      <w:r w:rsidR="000A1745" w:rsidRPr="00E641F9">
        <w:rPr>
          <w:color w:val="000000"/>
          <w:spacing w:val="-8"/>
          <w:w w:val="108"/>
          <w:sz w:val="24"/>
          <w:szCs w:val="24"/>
        </w:rPr>
        <w:t xml:space="preserve"> Первенство среди кома</w:t>
      </w:r>
      <w:r w:rsidR="00103697" w:rsidRPr="00E641F9">
        <w:rPr>
          <w:color w:val="000000"/>
          <w:spacing w:val="-8"/>
          <w:w w:val="108"/>
          <w:sz w:val="24"/>
          <w:szCs w:val="24"/>
        </w:rPr>
        <w:t xml:space="preserve">нд  </w:t>
      </w:r>
      <w:r w:rsidR="00103697" w:rsidRPr="00E641F9">
        <w:rPr>
          <w:b/>
          <w:color w:val="000000"/>
          <w:spacing w:val="-8"/>
          <w:w w:val="108"/>
          <w:sz w:val="24"/>
          <w:szCs w:val="24"/>
        </w:rPr>
        <w:t>Второй лиги</w:t>
      </w:r>
      <w:r w:rsidR="00E641F9" w:rsidRPr="00E641F9">
        <w:rPr>
          <w:color w:val="000000"/>
          <w:spacing w:val="-8"/>
          <w:w w:val="108"/>
          <w:sz w:val="24"/>
          <w:szCs w:val="24"/>
        </w:rPr>
        <w:t xml:space="preserve"> – 16 команд:</w:t>
      </w:r>
      <w:r w:rsidR="00D52110">
        <w:rPr>
          <w:color w:val="000000"/>
          <w:spacing w:val="-8"/>
          <w:w w:val="108"/>
          <w:sz w:val="24"/>
          <w:szCs w:val="24"/>
        </w:rPr>
        <w:t xml:space="preserve"> </w:t>
      </w:r>
      <w:r w:rsidR="00E641F9" w:rsidRPr="00E641F9">
        <w:rPr>
          <w:color w:val="000000"/>
          <w:spacing w:val="-8"/>
          <w:w w:val="108"/>
          <w:sz w:val="24"/>
          <w:szCs w:val="24"/>
        </w:rPr>
        <w:t>предварительный этап 2 группы по 8 команд,</w:t>
      </w:r>
      <w:r w:rsidR="00D52110">
        <w:rPr>
          <w:color w:val="000000"/>
          <w:spacing w:val="-8"/>
          <w:w w:val="108"/>
          <w:sz w:val="24"/>
          <w:szCs w:val="24"/>
        </w:rPr>
        <w:t xml:space="preserve"> </w:t>
      </w:r>
      <w:r w:rsidR="00E641F9" w:rsidRPr="00E641F9">
        <w:rPr>
          <w:color w:val="000000"/>
          <w:spacing w:val="-8"/>
          <w:w w:val="108"/>
          <w:sz w:val="24"/>
          <w:szCs w:val="24"/>
        </w:rPr>
        <w:t xml:space="preserve">где команды играют </w:t>
      </w:r>
      <w:r w:rsidR="00E641F9">
        <w:rPr>
          <w:color w:val="000000"/>
          <w:spacing w:val="-8"/>
          <w:w w:val="108"/>
          <w:sz w:val="24"/>
          <w:szCs w:val="24"/>
        </w:rPr>
        <w:t xml:space="preserve">между собой </w:t>
      </w:r>
      <w:r w:rsidR="00E641F9" w:rsidRPr="00E641F9">
        <w:rPr>
          <w:color w:val="000000"/>
          <w:spacing w:val="-8"/>
          <w:w w:val="108"/>
          <w:sz w:val="24"/>
          <w:szCs w:val="24"/>
        </w:rPr>
        <w:t>в один круг</w:t>
      </w:r>
      <w:r w:rsidR="00E641F9">
        <w:rPr>
          <w:sz w:val="24"/>
          <w:szCs w:val="24"/>
        </w:rPr>
        <w:t>,</w:t>
      </w:r>
      <w:r w:rsidR="00D52110">
        <w:rPr>
          <w:sz w:val="24"/>
          <w:szCs w:val="24"/>
        </w:rPr>
        <w:t xml:space="preserve"> </w:t>
      </w:r>
      <w:r w:rsidR="00E641F9">
        <w:rPr>
          <w:sz w:val="24"/>
          <w:szCs w:val="24"/>
        </w:rPr>
        <w:t>далее 4 лучших команды каждой группы образу</w:t>
      </w:r>
      <w:r w:rsidR="00A0653E">
        <w:rPr>
          <w:sz w:val="24"/>
          <w:szCs w:val="24"/>
        </w:rPr>
        <w:t>ют</w:t>
      </w:r>
      <w:r w:rsidR="00784FDD">
        <w:rPr>
          <w:sz w:val="24"/>
          <w:szCs w:val="24"/>
        </w:rPr>
        <w:t>:</w:t>
      </w:r>
      <w:r w:rsidR="00A0653E">
        <w:rPr>
          <w:sz w:val="24"/>
          <w:szCs w:val="24"/>
        </w:rPr>
        <w:t xml:space="preserve"> </w:t>
      </w:r>
      <w:r w:rsidR="00784FDD">
        <w:rPr>
          <w:sz w:val="24"/>
          <w:szCs w:val="24"/>
        </w:rPr>
        <w:t xml:space="preserve"> </w:t>
      </w:r>
      <w:r w:rsidR="00A0653E" w:rsidRPr="00A0653E">
        <w:rPr>
          <w:b/>
          <w:sz w:val="24"/>
          <w:szCs w:val="24"/>
        </w:rPr>
        <w:t>В</w:t>
      </w:r>
      <w:r w:rsidR="00784FDD">
        <w:rPr>
          <w:b/>
          <w:sz w:val="24"/>
          <w:szCs w:val="24"/>
        </w:rPr>
        <w:t xml:space="preserve">торая лига-группа А </w:t>
      </w:r>
      <w:r w:rsidR="00E641F9">
        <w:rPr>
          <w:sz w:val="24"/>
          <w:szCs w:val="24"/>
        </w:rPr>
        <w:t xml:space="preserve">,а 4 худших команды каждой группы </w:t>
      </w:r>
      <w:r w:rsidR="00784FDD">
        <w:rPr>
          <w:sz w:val="24"/>
          <w:szCs w:val="24"/>
        </w:rPr>
        <w:t xml:space="preserve">образуют: </w:t>
      </w:r>
      <w:r w:rsidR="00784FDD">
        <w:rPr>
          <w:b/>
          <w:sz w:val="24"/>
          <w:szCs w:val="24"/>
        </w:rPr>
        <w:t>Вторая</w:t>
      </w:r>
      <w:r w:rsidR="00E641F9" w:rsidRPr="00A0653E">
        <w:rPr>
          <w:b/>
          <w:sz w:val="24"/>
          <w:szCs w:val="24"/>
        </w:rPr>
        <w:t xml:space="preserve"> лиг</w:t>
      </w:r>
      <w:r w:rsidR="00784FDD">
        <w:rPr>
          <w:b/>
          <w:sz w:val="24"/>
          <w:szCs w:val="24"/>
        </w:rPr>
        <w:t>а-группа Б</w:t>
      </w:r>
      <w:r w:rsidR="00A0653E">
        <w:rPr>
          <w:sz w:val="24"/>
          <w:szCs w:val="24"/>
        </w:rPr>
        <w:t>,</w:t>
      </w:r>
      <w:r w:rsidR="00D52110">
        <w:rPr>
          <w:sz w:val="24"/>
          <w:szCs w:val="24"/>
        </w:rPr>
        <w:t xml:space="preserve"> </w:t>
      </w:r>
      <w:r w:rsidR="00A0653E">
        <w:rPr>
          <w:sz w:val="24"/>
          <w:szCs w:val="24"/>
        </w:rPr>
        <w:t>при этом на втором этапе у команд сохраняются только результаты с командами,</w:t>
      </w:r>
      <w:r w:rsidR="00D52110">
        <w:rPr>
          <w:sz w:val="24"/>
          <w:szCs w:val="24"/>
        </w:rPr>
        <w:t xml:space="preserve"> </w:t>
      </w:r>
      <w:r w:rsidR="00A0653E">
        <w:rPr>
          <w:sz w:val="24"/>
          <w:szCs w:val="24"/>
        </w:rPr>
        <w:t>с котор</w:t>
      </w:r>
      <w:r w:rsidR="00784FDD">
        <w:rPr>
          <w:sz w:val="24"/>
          <w:szCs w:val="24"/>
        </w:rPr>
        <w:t>ыми они образуют соответствующие группы лиги</w:t>
      </w:r>
      <w:r w:rsidR="00A0653E">
        <w:rPr>
          <w:sz w:val="24"/>
          <w:szCs w:val="24"/>
        </w:rPr>
        <w:t>.</w:t>
      </w:r>
    </w:p>
    <w:p w:rsidR="000A1745" w:rsidRPr="00E641F9" w:rsidRDefault="000A1745" w:rsidP="00103697">
      <w:pPr>
        <w:tabs>
          <w:tab w:val="left" w:pos="456"/>
        </w:tabs>
        <w:ind w:left="113" w:right="113" w:firstLine="397"/>
        <w:jc w:val="both"/>
        <w:rPr>
          <w:color w:val="000000"/>
          <w:spacing w:val="-8"/>
          <w:w w:val="108"/>
        </w:rPr>
      </w:pPr>
    </w:p>
    <w:p w:rsidR="001D7CA9" w:rsidRPr="00B575CE" w:rsidRDefault="001C4F46" w:rsidP="001C4F46">
      <w:pPr>
        <w:tabs>
          <w:tab w:val="left" w:pos="456"/>
        </w:tabs>
        <w:ind w:right="113"/>
        <w:jc w:val="both"/>
        <w:rPr>
          <w:spacing w:val="-8"/>
          <w:w w:val="108"/>
        </w:rPr>
      </w:pPr>
      <w:r>
        <w:rPr>
          <w:color w:val="000000"/>
          <w:spacing w:val="-8"/>
          <w:w w:val="108"/>
        </w:rPr>
        <w:t xml:space="preserve">         </w:t>
      </w:r>
      <w:r w:rsidR="00873826">
        <w:rPr>
          <w:color w:val="000000"/>
          <w:spacing w:val="-8"/>
          <w:w w:val="108"/>
        </w:rPr>
        <w:t>5.4.1</w:t>
      </w:r>
      <w:r w:rsidR="001D7CA9" w:rsidRPr="00B575CE">
        <w:rPr>
          <w:color w:val="000000"/>
          <w:spacing w:val="-8"/>
          <w:w w:val="108"/>
        </w:rPr>
        <w:t>. Перехо</w:t>
      </w:r>
      <w:r w:rsidR="008137BB">
        <w:rPr>
          <w:color w:val="000000"/>
          <w:spacing w:val="-8"/>
          <w:w w:val="108"/>
        </w:rPr>
        <w:t xml:space="preserve">д коллективов из лиги в лигу </w:t>
      </w:r>
      <w:r w:rsidR="001D7CA9" w:rsidRPr="00B575CE">
        <w:rPr>
          <w:color w:val="000000"/>
          <w:spacing w:val="-8"/>
          <w:w w:val="108"/>
        </w:rPr>
        <w:t>осуществл</w:t>
      </w:r>
      <w:r w:rsidR="000A1745">
        <w:rPr>
          <w:color w:val="000000"/>
          <w:spacing w:val="-8"/>
          <w:w w:val="108"/>
        </w:rPr>
        <w:t>яется по итогам Соревнований:</w:t>
      </w:r>
    </w:p>
    <w:p w:rsidR="001D7CA9" w:rsidRPr="00B575CE" w:rsidRDefault="00873826" w:rsidP="003D443F">
      <w:pPr>
        <w:tabs>
          <w:tab w:val="left" w:pos="456"/>
        </w:tabs>
        <w:ind w:left="113" w:right="113" w:firstLine="397"/>
        <w:jc w:val="both"/>
        <w:rPr>
          <w:color w:val="000000"/>
          <w:spacing w:val="-8"/>
          <w:w w:val="108"/>
        </w:rPr>
      </w:pPr>
      <w:r>
        <w:rPr>
          <w:color w:val="000000"/>
          <w:spacing w:val="-8"/>
          <w:w w:val="108"/>
        </w:rPr>
        <w:t>5.4.1</w:t>
      </w:r>
      <w:r w:rsidR="001D7CA9" w:rsidRPr="00B575CE">
        <w:rPr>
          <w:color w:val="000000"/>
          <w:spacing w:val="-8"/>
          <w:w w:val="108"/>
        </w:rPr>
        <w:t>.</w:t>
      </w:r>
      <w:r>
        <w:rPr>
          <w:color w:val="000000"/>
          <w:spacing w:val="-8"/>
          <w:w w:val="108"/>
        </w:rPr>
        <w:t>1</w:t>
      </w:r>
      <w:r w:rsidR="001D7CA9" w:rsidRPr="00B575CE">
        <w:rPr>
          <w:color w:val="000000"/>
          <w:spacing w:val="-8"/>
          <w:w w:val="108"/>
        </w:rPr>
        <w:t xml:space="preserve"> </w:t>
      </w:r>
      <w:r w:rsidR="004135DE">
        <w:rPr>
          <w:color w:val="000000"/>
          <w:spacing w:val="-8"/>
          <w:w w:val="108"/>
        </w:rPr>
        <w:t>Команды</w:t>
      </w:r>
      <w:r w:rsidR="00AF1DB9">
        <w:rPr>
          <w:color w:val="000000"/>
          <w:spacing w:val="-8"/>
          <w:w w:val="108"/>
        </w:rPr>
        <w:t xml:space="preserve">, занявшие </w:t>
      </w:r>
      <w:r w:rsidR="001B5794">
        <w:rPr>
          <w:color w:val="000000"/>
          <w:spacing w:val="-8"/>
          <w:w w:val="108"/>
        </w:rPr>
        <w:t>2(два)</w:t>
      </w:r>
      <w:r w:rsidR="008137BB">
        <w:rPr>
          <w:color w:val="000000"/>
          <w:spacing w:val="-8"/>
          <w:w w:val="108"/>
        </w:rPr>
        <w:t>последних места в Высшей лиге, выбывают в Первую лигу</w:t>
      </w:r>
      <w:r w:rsidR="00530D88" w:rsidRPr="00B575CE">
        <w:rPr>
          <w:color w:val="000000"/>
          <w:spacing w:val="-8"/>
          <w:w w:val="108"/>
        </w:rPr>
        <w:t>.</w:t>
      </w:r>
    </w:p>
    <w:p w:rsidR="001D7CA9" w:rsidRDefault="00873826" w:rsidP="003D443F">
      <w:pPr>
        <w:tabs>
          <w:tab w:val="left" w:pos="456"/>
        </w:tabs>
        <w:ind w:left="113" w:right="113" w:firstLine="397"/>
        <w:jc w:val="both"/>
        <w:rPr>
          <w:color w:val="000000"/>
          <w:spacing w:val="-8"/>
          <w:w w:val="108"/>
        </w:rPr>
      </w:pPr>
      <w:r>
        <w:rPr>
          <w:color w:val="000000"/>
          <w:spacing w:val="-8"/>
          <w:w w:val="108"/>
        </w:rPr>
        <w:lastRenderedPageBreak/>
        <w:t>5.4.1</w:t>
      </w:r>
      <w:r w:rsidR="001D7CA9" w:rsidRPr="00B575CE">
        <w:rPr>
          <w:color w:val="000000"/>
          <w:spacing w:val="-8"/>
          <w:w w:val="108"/>
        </w:rPr>
        <w:t>.</w:t>
      </w:r>
      <w:r>
        <w:rPr>
          <w:color w:val="000000"/>
          <w:spacing w:val="-8"/>
          <w:w w:val="108"/>
        </w:rPr>
        <w:t>2</w:t>
      </w:r>
      <w:r w:rsidR="001D7CA9" w:rsidRPr="00B575CE">
        <w:rPr>
          <w:color w:val="000000"/>
          <w:spacing w:val="-8"/>
          <w:w w:val="108"/>
        </w:rPr>
        <w:t xml:space="preserve"> </w:t>
      </w:r>
      <w:r w:rsidR="004135DE">
        <w:rPr>
          <w:color w:val="000000"/>
          <w:spacing w:val="-8"/>
          <w:w w:val="108"/>
        </w:rPr>
        <w:t>Команды</w:t>
      </w:r>
      <w:r w:rsidR="00530D88" w:rsidRPr="00B575CE">
        <w:rPr>
          <w:color w:val="000000"/>
          <w:spacing w:val="-8"/>
          <w:w w:val="108"/>
        </w:rPr>
        <w:t>, занявшие перв</w:t>
      </w:r>
      <w:r w:rsidR="00AF1DB9">
        <w:rPr>
          <w:color w:val="000000"/>
          <w:spacing w:val="-8"/>
          <w:w w:val="108"/>
        </w:rPr>
        <w:t>ое</w:t>
      </w:r>
      <w:r w:rsidR="001B5794">
        <w:rPr>
          <w:color w:val="000000"/>
          <w:spacing w:val="-8"/>
          <w:w w:val="108"/>
        </w:rPr>
        <w:t xml:space="preserve"> и второе место</w:t>
      </w:r>
      <w:r w:rsidR="00AF1DB9">
        <w:rPr>
          <w:color w:val="000000"/>
          <w:spacing w:val="-8"/>
          <w:w w:val="108"/>
        </w:rPr>
        <w:t xml:space="preserve"> </w:t>
      </w:r>
      <w:r w:rsidR="008137BB">
        <w:rPr>
          <w:color w:val="000000"/>
          <w:spacing w:val="-8"/>
          <w:w w:val="108"/>
        </w:rPr>
        <w:t xml:space="preserve">в </w:t>
      </w:r>
      <w:r w:rsidR="00AF1DB9">
        <w:rPr>
          <w:color w:val="000000"/>
          <w:spacing w:val="-8"/>
          <w:w w:val="108"/>
        </w:rPr>
        <w:t xml:space="preserve"> </w:t>
      </w:r>
      <w:r w:rsidR="008137BB">
        <w:rPr>
          <w:color w:val="000000"/>
          <w:spacing w:val="-8"/>
          <w:w w:val="108"/>
        </w:rPr>
        <w:t xml:space="preserve">Первой лиге </w:t>
      </w:r>
      <w:r w:rsidR="004135DE">
        <w:rPr>
          <w:color w:val="000000"/>
          <w:spacing w:val="-8"/>
          <w:w w:val="108"/>
        </w:rPr>
        <w:t>в</w:t>
      </w:r>
      <w:r w:rsidR="00AF1DB9">
        <w:rPr>
          <w:color w:val="000000"/>
          <w:spacing w:val="-8"/>
          <w:w w:val="108"/>
        </w:rPr>
        <w:t>ыход</w:t>
      </w:r>
      <w:r w:rsidR="001B5794">
        <w:rPr>
          <w:color w:val="000000"/>
          <w:spacing w:val="-8"/>
          <w:w w:val="108"/>
        </w:rPr>
        <w:t>я</w:t>
      </w:r>
      <w:r w:rsidR="004135DE">
        <w:rPr>
          <w:color w:val="000000"/>
          <w:spacing w:val="-8"/>
          <w:w w:val="108"/>
        </w:rPr>
        <w:t>т в Высшую лигу.</w:t>
      </w:r>
    </w:p>
    <w:p w:rsidR="004135DE" w:rsidRDefault="004135DE" w:rsidP="003D443F">
      <w:pPr>
        <w:tabs>
          <w:tab w:val="left" w:pos="456"/>
        </w:tabs>
        <w:ind w:left="113" w:right="113" w:firstLine="397"/>
        <w:jc w:val="both"/>
        <w:rPr>
          <w:color w:val="000000"/>
          <w:spacing w:val="-8"/>
          <w:w w:val="108"/>
        </w:rPr>
      </w:pPr>
      <w:r>
        <w:rPr>
          <w:color w:val="000000"/>
          <w:spacing w:val="-8"/>
          <w:w w:val="108"/>
        </w:rPr>
        <w:t>5.4</w:t>
      </w:r>
      <w:r w:rsidR="00873826">
        <w:rPr>
          <w:color w:val="000000"/>
          <w:spacing w:val="-8"/>
          <w:w w:val="108"/>
        </w:rPr>
        <w:t>.1</w:t>
      </w:r>
      <w:r>
        <w:rPr>
          <w:color w:val="000000"/>
          <w:spacing w:val="-8"/>
          <w:w w:val="108"/>
        </w:rPr>
        <w:t>.</w:t>
      </w:r>
      <w:r w:rsidR="00873826">
        <w:rPr>
          <w:color w:val="000000"/>
          <w:spacing w:val="-8"/>
          <w:w w:val="108"/>
        </w:rPr>
        <w:t>3</w:t>
      </w:r>
      <w:r>
        <w:rPr>
          <w:color w:val="000000"/>
          <w:spacing w:val="-8"/>
          <w:w w:val="108"/>
        </w:rPr>
        <w:t xml:space="preserve"> Команды</w:t>
      </w:r>
      <w:r w:rsidRPr="004135DE">
        <w:rPr>
          <w:color w:val="000000"/>
          <w:spacing w:val="-8"/>
          <w:w w:val="108"/>
        </w:rPr>
        <w:t>,</w:t>
      </w:r>
      <w:r w:rsidR="00AF1DB9">
        <w:rPr>
          <w:color w:val="000000"/>
          <w:spacing w:val="-8"/>
          <w:w w:val="108"/>
        </w:rPr>
        <w:t xml:space="preserve"> занявшие </w:t>
      </w:r>
      <w:r w:rsidR="001B5794">
        <w:rPr>
          <w:color w:val="000000"/>
          <w:spacing w:val="-8"/>
          <w:w w:val="108"/>
        </w:rPr>
        <w:t>2(два)</w:t>
      </w:r>
      <w:r>
        <w:rPr>
          <w:color w:val="000000"/>
          <w:spacing w:val="-8"/>
          <w:w w:val="108"/>
        </w:rPr>
        <w:t xml:space="preserve"> последних места в Первой лиге</w:t>
      </w:r>
      <w:r w:rsidRPr="004135DE">
        <w:rPr>
          <w:color w:val="000000"/>
          <w:spacing w:val="-8"/>
          <w:w w:val="108"/>
        </w:rPr>
        <w:t>,</w:t>
      </w:r>
      <w:r>
        <w:rPr>
          <w:color w:val="000000"/>
          <w:spacing w:val="-8"/>
          <w:w w:val="108"/>
        </w:rPr>
        <w:t xml:space="preserve"> выбывают во Вторую лигу.</w:t>
      </w:r>
    </w:p>
    <w:p w:rsidR="004135DE" w:rsidRDefault="00873826" w:rsidP="003D443F">
      <w:pPr>
        <w:tabs>
          <w:tab w:val="left" w:pos="456"/>
        </w:tabs>
        <w:ind w:left="113" w:right="113" w:firstLine="397"/>
        <w:jc w:val="both"/>
        <w:rPr>
          <w:color w:val="000000"/>
          <w:spacing w:val="-8"/>
          <w:w w:val="108"/>
        </w:rPr>
      </w:pPr>
      <w:r>
        <w:rPr>
          <w:color w:val="000000"/>
          <w:spacing w:val="-8"/>
          <w:w w:val="108"/>
        </w:rPr>
        <w:t>5.4.1</w:t>
      </w:r>
      <w:r w:rsidR="004135DE">
        <w:rPr>
          <w:color w:val="000000"/>
          <w:spacing w:val="-8"/>
          <w:w w:val="108"/>
        </w:rPr>
        <w:t>.</w:t>
      </w:r>
      <w:r>
        <w:rPr>
          <w:color w:val="000000"/>
          <w:spacing w:val="-8"/>
          <w:w w:val="108"/>
        </w:rPr>
        <w:t>4</w:t>
      </w:r>
      <w:r w:rsidR="004135DE">
        <w:rPr>
          <w:color w:val="000000"/>
          <w:spacing w:val="-8"/>
          <w:w w:val="108"/>
        </w:rPr>
        <w:t xml:space="preserve"> Команды</w:t>
      </w:r>
      <w:r w:rsidR="004135DE" w:rsidRPr="004135DE">
        <w:rPr>
          <w:color w:val="000000"/>
          <w:spacing w:val="-8"/>
          <w:w w:val="108"/>
        </w:rPr>
        <w:t xml:space="preserve">, </w:t>
      </w:r>
      <w:r w:rsidR="00AF1DB9">
        <w:rPr>
          <w:color w:val="000000"/>
          <w:spacing w:val="-8"/>
          <w:w w:val="108"/>
        </w:rPr>
        <w:t>занявшие первое</w:t>
      </w:r>
      <w:r w:rsidR="001B5794">
        <w:rPr>
          <w:color w:val="000000"/>
          <w:spacing w:val="-8"/>
          <w:w w:val="108"/>
        </w:rPr>
        <w:t xml:space="preserve"> и второе</w:t>
      </w:r>
      <w:r w:rsidR="004135DE">
        <w:rPr>
          <w:color w:val="000000"/>
          <w:spacing w:val="-8"/>
          <w:w w:val="108"/>
        </w:rPr>
        <w:t xml:space="preserve"> </w:t>
      </w:r>
      <w:r w:rsidR="001B5794">
        <w:rPr>
          <w:color w:val="000000"/>
          <w:spacing w:val="-8"/>
          <w:w w:val="108"/>
        </w:rPr>
        <w:t xml:space="preserve">место </w:t>
      </w:r>
      <w:r w:rsidR="004135DE">
        <w:rPr>
          <w:color w:val="000000"/>
          <w:spacing w:val="-8"/>
          <w:w w:val="108"/>
        </w:rPr>
        <w:t>во Второй лиге выходят в Первую лигу.</w:t>
      </w:r>
    </w:p>
    <w:p w:rsidR="00C92D87" w:rsidRDefault="00873826" w:rsidP="00FB76CE">
      <w:pPr>
        <w:tabs>
          <w:tab w:val="left" w:pos="456"/>
        </w:tabs>
        <w:ind w:left="113" w:right="113" w:firstLine="397"/>
        <w:jc w:val="both"/>
        <w:rPr>
          <w:color w:val="000000"/>
          <w:spacing w:val="-8"/>
          <w:w w:val="108"/>
        </w:rPr>
      </w:pPr>
      <w:r>
        <w:rPr>
          <w:color w:val="000000"/>
          <w:spacing w:val="-8"/>
          <w:w w:val="108"/>
        </w:rPr>
        <w:t>5.4.1</w:t>
      </w:r>
      <w:r w:rsidR="00C92D87">
        <w:rPr>
          <w:color w:val="000000"/>
          <w:spacing w:val="-8"/>
          <w:w w:val="108"/>
        </w:rPr>
        <w:t>.</w:t>
      </w:r>
      <w:r w:rsidR="00784FDD">
        <w:rPr>
          <w:color w:val="000000"/>
          <w:spacing w:val="-8"/>
          <w:w w:val="108"/>
        </w:rPr>
        <w:t>5</w:t>
      </w:r>
      <w:r w:rsidR="00C92D87">
        <w:rPr>
          <w:color w:val="000000"/>
          <w:spacing w:val="-8"/>
          <w:w w:val="108"/>
        </w:rPr>
        <w:t xml:space="preserve"> Допускается иной порядок перехода команд из лиги в лигу</w:t>
      </w:r>
      <w:r>
        <w:rPr>
          <w:color w:val="000000"/>
          <w:spacing w:val="-8"/>
          <w:w w:val="108"/>
        </w:rPr>
        <w:t xml:space="preserve"> </w:t>
      </w:r>
      <w:r w:rsidR="00D52110">
        <w:rPr>
          <w:color w:val="000000"/>
          <w:spacing w:val="-8"/>
          <w:w w:val="108"/>
        </w:rPr>
        <w:t xml:space="preserve">(в случае отказа или неучастия </w:t>
      </w:r>
      <w:r>
        <w:rPr>
          <w:color w:val="000000"/>
          <w:spacing w:val="-8"/>
          <w:w w:val="108"/>
        </w:rPr>
        <w:t>команд, согласно п.5.4.1.1-7)</w:t>
      </w:r>
      <w:r w:rsidR="00C92D87">
        <w:rPr>
          <w:color w:val="000000"/>
          <w:spacing w:val="-8"/>
          <w:w w:val="108"/>
        </w:rPr>
        <w:t>, при этом предпочтение сначала отдается Победи</w:t>
      </w:r>
      <w:r>
        <w:rPr>
          <w:color w:val="000000"/>
          <w:spacing w:val="-8"/>
          <w:w w:val="108"/>
        </w:rPr>
        <w:t>телю и Ф</w:t>
      </w:r>
      <w:r w:rsidR="00C92D87">
        <w:rPr>
          <w:color w:val="000000"/>
          <w:spacing w:val="-8"/>
          <w:w w:val="108"/>
        </w:rPr>
        <w:t>иналисту соответс</w:t>
      </w:r>
      <w:r>
        <w:rPr>
          <w:color w:val="000000"/>
          <w:spacing w:val="-8"/>
          <w:w w:val="108"/>
        </w:rPr>
        <w:t>т</w:t>
      </w:r>
      <w:r w:rsidR="00C92D87">
        <w:rPr>
          <w:color w:val="000000"/>
          <w:spacing w:val="-8"/>
          <w:w w:val="108"/>
        </w:rPr>
        <w:t>вующего Кубка</w:t>
      </w:r>
      <w:r>
        <w:rPr>
          <w:color w:val="000000"/>
          <w:spacing w:val="-8"/>
          <w:w w:val="108"/>
        </w:rPr>
        <w:t xml:space="preserve"> лиги, а далее командам соответственно занявшим места в Чемпионате, Первенстве лиг с третьего и далее. В исключительных случаях вопрос участия</w:t>
      </w:r>
      <w:r w:rsidR="00AF1DB9">
        <w:rPr>
          <w:color w:val="000000"/>
          <w:spacing w:val="-8"/>
          <w:w w:val="108"/>
        </w:rPr>
        <w:t xml:space="preserve"> и количества</w:t>
      </w:r>
      <w:r>
        <w:rPr>
          <w:color w:val="000000"/>
          <w:spacing w:val="-8"/>
          <w:w w:val="108"/>
        </w:rPr>
        <w:t xml:space="preserve"> команд в соответствующих лигах принимается СТК ФФСПМР.</w:t>
      </w:r>
    </w:p>
    <w:p w:rsidR="00AF4B1A" w:rsidRDefault="00AF4B1A" w:rsidP="003D443F">
      <w:pPr>
        <w:tabs>
          <w:tab w:val="left" w:pos="456"/>
        </w:tabs>
        <w:ind w:left="113" w:right="113" w:firstLine="397"/>
        <w:jc w:val="both"/>
        <w:rPr>
          <w:color w:val="000000"/>
          <w:spacing w:val="-8"/>
          <w:w w:val="108"/>
        </w:rPr>
      </w:pPr>
      <w:r>
        <w:rPr>
          <w:color w:val="000000"/>
          <w:spacing w:val="-8"/>
          <w:w w:val="108"/>
        </w:rPr>
        <w:t xml:space="preserve">5.5. В розыгрыше </w:t>
      </w:r>
      <w:r>
        <w:rPr>
          <w:b/>
          <w:color w:val="000000"/>
          <w:spacing w:val="-8"/>
          <w:w w:val="108"/>
        </w:rPr>
        <w:t xml:space="preserve">Кубка Сергиево-Посадского района </w:t>
      </w:r>
      <w:r>
        <w:rPr>
          <w:color w:val="000000"/>
          <w:spacing w:val="-8"/>
          <w:w w:val="108"/>
        </w:rPr>
        <w:t>принимают участие в</w:t>
      </w:r>
      <w:r w:rsidR="000F7A55">
        <w:rPr>
          <w:color w:val="000000"/>
          <w:spacing w:val="-8"/>
          <w:w w:val="108"/>
        </w:rPr>
        <w:t>се команды Высшей лиги.</w:t>
      </w:r>
    </w:p>
    <w:p w:rsidR="008D2852" w:rsidRDefault="008D2852" w:rsidP="003D443F">
      <w:pPr>
        <w:tabs>
          <w:tab w:val="left" w:pos="456"/>
        </w:tabs>
        <w:ind w:left="113" w:right="113" w:firstLine="397"/>
        <w:jc w:val="both"/>
        <w:rPr>
          <w:color w:val="000000"/>
          <w:spacing w:val="-8"/>
          <w:w w:val="108"/>
        </w:rPr>
      </w:pPr>
      <w:r>
        <w:rPr>
          <w:color w:val="000000"/>
          <w:spacing w:val="-8"/>
          <w:w w:val="108"/>
        </w:rPr>
        <w:t xml:space="preserve">5.6. В розыгрыше </w:t>
      </w:r>
      <w:r w:rsidR="000F7A55">
        <w:rPr>
          <w:b/>
          <w:color w:val="000000"/>
          <w:spacing w:val="-8"/>
          <w:w w:val="108"/>
        </w:rPr>
        <w:t>Малых Кубков</w:t>
      </w:r>
      <w:r>
        <w:rPr>
          <w:b/>
          <w:color w:val="000000"/>
          <w:spacing w:val="-8"/>
          <w:w w:val="108"/>
        </w:rPr>
        <w:t xml:space="preserve"> Сергиево-Посадского района </w:t>
      </w:r>
      <w:r w:rsidRPr="008D2852">
        <w:rPr>
          <w:color w:val="000000"/>
          <w:spacing w:val="-8"/>
          <w:w w:val="108"/>
        </w:rPr>
        <w:t>принимают участие</w:t>
      </w:r>
      <w:r w:rsidR="000454B6">
        <w:rPr>
          <w:color w:val="000000"/>
          <w:spacing w:val="-8"/>
          <w:w w:val="108"/>
        </w:rPr>
        <w:t xml:space="preserve"> все </w:t>
      </w:r>
      <w:r>
        <w:rPr>
          <w:color w:val="000000"/>
          <w:spacing w:val="-8"/>
          <w:w w:val="108"/>
        </w:rPr>
        <w:t>команды</w:t>
      </w:r>
      <w:r w:rsidR="000454B6">
        <w:rPr>
          <w:color w:val="000000"/>
          <w:spacing w:val="-8"/>
          <w:w w:val="108"/>
        </w:rPr>
        <w:t xml:space="preserve"> </w:t>
      </w:r>
      <w:r w:rsidR="000F7A55">
        <w:rPr>
          <w:color w:val="000000"/>
          <w:spacing w:val="-8"/>
          <w:w w:val="108"/>
        </w:rPr>
        <w:t>Первой</w:t>
      </w:r>
      <w:r>
        <w:rPr>
          <w:color w:val="000000"/>
          <w:spacing w:val="-8"/>
          <w:w w:val="108"/>
        </w:rPr>
        <w:t xml:space="preserve"> лиги</w:t>
      </w:r>
      <w:r w:rsidR="00784FDD">
        <w:rPr>
          <w:color w:val="000000"/>
          <w:spacing w:val="-8"/>
          <w:w w:val="108"/>
        </w:rPr>
        <w:t xml:space="preserve"> и </w:t>
      </w:r>
      <w:r w:rsidR="000F7A55">
        <w:rPr>
          <w:color w:val="000000"/>
          <w:spacing w:val="-8"/>
          <w:w w:val="108"/>
        </w:rPr>
        <w:t>Второй</w:t>
      </w:r>
      <w:r w:rsidR="000454B6">
        <w:rPr>
          <w:color w:val="000000"/>
          <w:spacing w:val="-8"/>
          <w:w w:val="108"/>
        </w:rPr>
        <w:t xml:space="preserve"> лиги</w:t>
      </w:r>
      <w:r w:rsidR="00784FDD">
        <w:rPr>
          <w:color w:val="000000"/>
          <w:spacing w:val="-8"/>
          <w:w w:val="108"/>
        </w:rPr>
        <w:t xml:space="preserve"> р</w:t>
      </w:r>
      <w:r w:rsidR="00103697">
        <w:rPr>
          <w:color w:val="000000"/>
          <w:spacing w:val="-8"/>
          <w:w w:val="108"/>
        </w:rPr>
        <w:t xml:space="preserve">азыгрываются </w:t>
      </w:r>
      <w:r w:rsidR="00784FDD">
        <w:rPr>
          <w:color w:val="000000"/>
          <w:spacing w:val="-8"/>
          <w:w w:val="108"/>
        </w:rPr>
        <w:t>2(два)</w:t>
      </w:r>
      <w:r w:rsidR="000F7A55">
        <w:rPr>
          <w:color w:val="000000"/>
          <w:spacing w:val="-8"/>
          <w:w w:val="108"/>
        </w:rPr>
        <w:t xml:space="preserve"> </w:t>
      </w:r>
      <w:r w:rsidR="000F7A55" w:rsidRPr="000F7A55">
        <w:rPr>
          <w:b/>
          <w:color w:val="000000"/>
          <w:spacing w:val="-8"/>
          <w:w w:val="108"/>
        </w:rPr>
        <w:t>Кубка</w:t>
      </w:r>
      <w:r w:rsidR="000F7A55">
        <w:rPr>
          <w:color w:val="000000"/>
          <w:spacing w:val="-8"/>
          <w:w w:val="108"/>
        </w:rPr>
        <w:t xml:space="preserve"> для каждой лиги.</w:t>
      </w:r>
    </w:p>
    <w:p w:rsidR="000E4216" w:rsidRPr="00751216" w:rsidRDefault="00EF7FAA" w:rsidP="00751216">
      <w:pPr>
        <w:tabs>
          <w:tab w:val="left" w:pos="456"/>
        </w:tabs>
        <w:ind w:left="113" w:right="113" w:firstLine="397"/>
        <w:jc w:val="both"/>
        <w:rPr>
          <w:b/>
          <w:color w:val="000000"/>
          <w:spacing w:val="-8"/>
          <w:w w:val="108"/>
        </w:rPr>
      </w:pPr>
      <w:r>
        <w:rPr>
          <w:color w:val="000000"/>
          <w:spacing w:val="-8"/>
          <w:w w:val="108"/>
        </w:rPr>
        <w:t xml:space="preserve">5.7. В игре за </w:t>
      </w:r>
      <w:r w:rsidRPr="00EF7FAA">
        <w:rPr>
          <w:b/>
          <w:color w:val="000000"/>
          <w:spacing w:val="-8"/>
          <w:w w:val="108"/>
        </w:rPr>
        <w:t>Суперкубок</w:t>
      </w:r>
      <w:r>
        <w:rPr>
          <w:color w:val="000000"/>
          <w:spacing w:val="-8"/>
          <w:w w:val="108"/>
        </w:rPr>
        <w:t xml:space="preserve"> принимают участие команда Чемпион Сергиево-Посадского ра</w:t>
      </w:r>
      <w:r w:rsidR="00031E56">
        <w:rPr>
          <w:color w:val="000000"/>
          <w:spacing w:val="-8"/>
          <w:w w:val="108"/>
        </w:rPr>
        <w:t xml:space="preserve">йона по </w:t>
      </w:r>
      <w:r w:rsidR="00417650">
        <w:rPr>
          <w:color w:val="000000"/>
          <w:spacing w:val="-8"/>
          <w:w w:val="108"/>
        </w:rPr>
        <w:t>мини-футбо</w:t>
      </w:r>
      <w:r w:rsidR="00AC4A03">
        <w:rPr>
          <w:color w:val="000000"/>
          <w:spacing w:val="-8"/>
          <w:w w:val="108"/>
        </w:rPr>
        <w:t>лу</w:t>
      </w:r>
      <w:r w:rsidR="00417650">
        <w:rPr>
          <w:color w:val="000000"/>
          <w:spacing w:val="-8"/>
          <w:w w:val="108"/>
        </w:rPr>
        <w:t>(футзал</w:t>
      </w:r>
      <w:r w:rsidR="00AC4A03">
        <w:rPr>
          <w:color w:val="000000"/>
          <w:spacing w:val="-8"/>
          <w:w w:val="108"/>
        </w:rPr>
        <w:t>у</w:t>
      </w:r>
      <w:r w:rsidR="00417650">
        <w:rPr>
          <w:color w:val="000000"/>
          <w:spacing w:val="-8"/>
          <w:w w:val="108"/>
        </w:rPr>
        <w:t>)</w:t>
      </w:r>
      <w:r w:rsidR="00AC4A03">
        <w:rPr>
          <w:color w:val="000000"/>
          <w:spacing w:val="-8"/>
          <w:w w:val="108"/>
        </w:rPr>
        <w:t xml:space="preserve"> </w:t>
      </w:r>
      <w:r w:rsidR="00AF1DB9">
        <w:rPr>
          <w:color w:val="000000"/>
          <w:spacing w:val="-8"/>
          <w:w w:val="108"/>
        </w:rPr>
        <w:t>сезона 201</w:t>
      </w:r>
      <w:r w:rsidR="00AC4A03">
        <w:rPr>
          <w:color w:val="000000"/>
          <w:spacing w:val="-8"/>
          <w:w w:val="108"/>
        </w:rPr>
        <w:t>8</w:t>
      </w:r>
      <w:r w:rsidR="00AF1DB9">
        <w:rPr>
          <w:color w:val="000000"/>
          <w:spacing w:val="-8"/>
          <w:w w:val="108"/>
        </w:rPr>
        <w:t>-1</w:t>
      </w:r>
      <w:r w:rsidR="00AC4A03">
        <w:rPr>
          <w:color w:val="000000"/>
          <w:spacing w:val="-8"/>
          <w:w w:val="108"/>
        </w:rPr>
        <w:t>9</w:t>
      </w:r>
      <w:r>
        <w:rPr>
          <w:color w:val="000000"/>
          <w:spacing w:val="-8"/>
          <w:w w:val="108"/>
        </w:rPr>
        <w:t xml:space="preserve"> гг. и победитель </w:t>
      </w:r>
      <w:r w:rsidRPr="00EF7FAA">
        <w:rPr>
          <w:color w:val="000000"/>
          <w:spacing w:val="-8"/>
          <w:w w:val="108"/>
        </w:rPr>
        <w:t xml:space="preserve">Кубка </w:t>
      </w:r>
      <w:r>
        <w:rPr>
          <w:color w:val="000000"/>
          <w:spacing w:val="-8"/>
          <w:w w:val="108"/>
        </w:rPr>
        <w:t>Сергиево-По</w:t>
      </w:r>
      <w:r w:rsidR="00AF1DB9">
        <w:rPr>
          <w:color w:val="000000"/>
          <w:spacing w:val="-8"/>
          <w:w w:val="108"/>
        </w:rPr>
        <w:t>садского района сезона 201</w:t>
      </w:r>
      <w:r w:rsidR="00AC4A03">
        <w:rPr>
          <w:color w:val="000000"/>
          <w:spacing w:val="-8"/>
          <w:w w:val="108"/>
        </w:rPr>
        <w:t>8</w:t>
      </w:r>
      <w:r w:rsidR="00AF1DB9">
        <w:rPr>
          <w:color w:val="000000"/>
          <w:spacing w:val="-8"/>
          <w:w w:val="108"/>
        </w:rPr>
        <w:t>-1</w:t>
      </w:r>
      <w:r w:rsidR="00AC4A03">
        <w:rPr>
          <w:color w:val="000000"/>
          <w:spacing w:val="-8"/>
          <w:w w:val="108"/>
        </w:rPr>
        <w:t>9</w:t>
      </w:r>
      <w:r>
        <w:rPr>
          <w:color w:val="000000"/>
          <w:spacing w:val="-8"/>
          <w:w w:val="108"/>
        </w:rPr>
        <w:t xml:space="preserve"> гг. В случае если </w:t>
      </w:r>
      <w:r w:rsidRPr="00EF7FAA">
        <w:rPr>
          <w:color w:val="000000"/>
          <w:spacing w:val="-8"/>
          <w:w w:val="108"/>
        </w:rPr>
        <w:t>Чемпионом</w:t>
      </w:r>
      <w:r>
        <w:rPr>
          <w:color w:val="000000"/>
          <w:spacing w:val="-8"/>
          <w:w w:val="108"/>
        </w:rPr>
        <w:t xml:space="preserve"> и победителем </w:t>
      </w:r>
      <w:r w:rsidRPr="00EF7FAA">
        <w:rPr>
          <w:color w:val="000000"/>
          <w:spacing w:val="-8"/>
          <w:w w:val="108"/>
        </w:rPr>
        <w:t xml:space="preserve">Кубка </w:t>
      </w:r>
      <w:r>
        <w:rPr>
          <w:color w:val="000000"/>
          <w:spacing w:val="-8"/>
          <w:w w:val="108"/>
        </w:rPr>
        <w:t xml:space="preserve">является одна команда, то ее соперником становится </w:t>
      </w:r>
      <w:r w:rsidRPr="00EF7FAA">
        <w:rPr>
          <w:color w:val="000000"/>
          <w:spacing w:val="-8"/>
          <w:w w:val="108"/>
        </w:rPr>
        <w:t xml:space="preserve">Серебряный призер </w:t>
      </w:r>
      <w:r>
        <w:rPr>
          <w:color w:val="000000"/>
          <w:spacing w:val="-8"/>
          <w:w w:val="108"/>
        </w:rPr>
        <w:t>Чемпионата Сергиево-Посадского ра</w:t>
      </w:r>
      <w:r w:rsidR="00031E56">
        <w:rPr>
          <w:color w:val="000000"/>
          <w:spacing w:val="-8"/>
          <w:w w:val="108"/>
        </w:rPr>
        <w:t xml:space="preserve">йона по </w:t>
      </w:r>
      <w:r w:rsidR="00417650">
        <w:rPr>
          <w:color w:val="000000"/>
          <w:spacing w:val="-8"/>
          <w:w w:val="108"/>
        </w:rPr>
        <w:t>мини-футбо</w:t>
      </w:r>
      <w:r w:rsidR="00AC4A03">
        <w:rPr>
          <w:color w:val="000000"/>
          <w:spacing w:val="-8"/>
          <w:w w:val="108"/>
        </w:rPr>
        <w:t>лу</w:t>
      </w:r>
      <w:r w:rsidR="00417650">
        <w:rPr>
          <w:color w:val="000000"/>
          <w:spacing w:val="-8"/>
          <w:w w:val="108"/>
        </w:rPr>
        <w:t>(футзал</w:t>
      </w:r>
      <w:r w:rsidR="00AC4A03">
        <w:rPr>
          <w:color w:val="000000"/>
          <w:spacing w:val="-8"/>
          <w:w w:val="108"/>
        </w:rPr>
        <w:t>у</w:t>
      </w:r>
      <w:r w:rsidR="00417650">
        <w:rPr>
          <w:color w:val="000000"/>
          <w:spacing w:val="-8"/>
          <w:w w:val="108"/>
        </w:rPr>
        <w:t>)</w:t>
      </w:r>
      <w:r w:rsidR="00AF1DB9">
        <w:rPr>
          <w:color w:val="000000"/>
          <w:spacing w:val="-8"/>
          <w:w w:val="108"/>
        </w:rPr>
        <w:t xml:space="preserve"> сезона 201</w:t>
      </w:r>
      <w:r w:rsidR="00AC4A03">
        <w:rPr>
          <w:color w:val="000000"/>
          <w:spacing w:val="-8"/>
          <w:w w:val="108"/>
        </w:rPr>
        <w:t>8</w:t>
      </w:r>
      <w:r w:rsidR="00AF1DB9">
        <w:rPr>
          <w:color w:val="000000"/>
          <w:spacing w:val="-8"/>
          <w:w w:val="108"/>
        </w:rPr>
        <w:t>-1</w:t>
      </w:r>
      <w:r w:rsidR="00AC4A03">
        <w:rPr>
          <w:color w:val="000000"/>
          <w:spacing w:val="-8"/>
          <w:w w:val="108"/>
        </w:rPr>
        <w:t>9</w:t>
      </w:r>
      <w:r>
        <w:rPr>
          <w:color w:val="000000"/>
          <w:spacing w:val="-8"/>
          <w:w w:val="108"/>
        </w:rPr>
        <w:t xml:space="preserve"> гг.</w:t>
      </w:r>
    </w:p>
    <w:p w:rsidR="00667A90" w:rsidRPr="00667A90" w:rsidRDefault="000E4216" w:rsidP="00667A90">
      <w:pPr>
        <w:spacing w:line="238" w:lineRule="auto"/>
        <w:ind w:left="8" w:right="20"/>
        <w:jc w:val="both"/>
        <w:rPr>
          <w:rFonts w:eastAsia="Verdana"/>
        </w:rPr>
      </w:pPr>
      <w:r>
        <w:rPr>
          <w:b/>
          <w:color w:val="000000"/>
          <w:spacing w:val="-11"/>
        </w:rPr>
        <w:t xml:space="preserve">        </w:t>
      </w:r>
      <w:r w:rsidR="004135DE" w:rsidRPr="004135DE">
        <w:rPr>
          <w:b/>
          <w:color w:val="000000"/>
          <w:spacing w:val="-11"/>
        </w:rPr>
        <w:t xml:space="preserve"> </w:t>
      </w:r>
      <w:r w:rsidR="00667A90">
        <w:rPr>
          <w:color w:val="000000"/>
          <w:spacing w:val="-11"/>
        </w:rPr>
        <w:t>5.8.</w:t>
      </w:r>
      <w:r w:rsidR="00667A90">
        <w:rPr>
          <w:rFonts w:eastAsia="Verdana"/>
        </w:rPr>
        <w:t xml:space="preserve"> Команда-победитель Чемпионата Сергиево-Посадского района по мини-футболу(футзалу)сезона 2018-19 гг. получает приоритетное право представлять Сергиево-Посадский район в Кубке победителей муниципальных образований Московской области по мини-футболу(футзалу) в сезоне 2019-20 гг.</w:t>
      </w:r>
    </w:p>
    <w:p w:rsidR="00F448DE" w:rsidRPr="00667A90" w:rsidRDefault="00F448DE" w:rsidP="004135DE">
      <w:pPr>
        <w:shd w:val="clear" w:color="auto" w:fill="FFFFFF"/>
        <w:ind w:left="113" w:right="113" w:firstLine="7"/>
        <w:rPr>
          <w:color w:val="000000"/>
          <w:spacing w:val="-11"/>
        </w:rPr>
      </w:pPr>
    </w:p>
    <w:p w:rsidR="003D443F" w:rsidRPr="00B575CE" w:rsidRDefault="00F448DE" w:rsidP="004135DE">
      <w:pPr>
        <w:shd w:val="clear" w:color="auto" w:fill="FFFFFF"/>
        <w:ind w:left="113" w:right="113" w:firstLine="7"/>
        <w:rPr>
          <w:b/>
          <w:color w:val="000000"/>
          <w:spacing w:val="-11"/>
        </w:rPr>
      </w:pPr>
      <w:r>
        <w:rPr>
          <w:b/>
          <w:color w:val="000000"/>
          <w:spacing w:val="-11"/>
        </w:rPr>
        <w:t xml:space="preserve">        </w:t>
      </w:r>
      <w:r w:rsidR="004135DE">
        <w:rPr>
          <w:b/>
          <w:color w:val="000000"/>
          <w:spacing w:val="-11"/>
          <w:lang w:val="en-US"/>
        </w:rPr>
        <w:t>C</w:t>
      </w:r>
      <w:r w:rsidR="003D443F" w:rsidRPr="004135DE">
        <w:rPr>
          <w:b/>
          <w:color w:val="000000"/>
          <w:spacing w:val="-11"/>
        </w:rPr>
        <w:t>ТАТЬЯ</w:t>
      </w:r>
      <w:r w:rsidR="003D443F" w:rsidRPr="00B575CE">
        <w:rPr>
          <w:b/>
          <w:color w:val="000000"/>
          <w:spacing w:val="-11"/>
        </w:rPr>
        <w:t xml:space="preserve"> </w:t>
      </w:r>
      <w:r w:rsidR="004135DE" w:rsidRPr="004135DE">
        <w:rPr>
          <w:b/>
          <w:color w:val="000000"/>
          <w:spacing w:val="-11"/>
        </w:rPr>
        <w:t xml:space="preserve"> </w:t>
      </w:r>
      <w:r w:rsidR="003D443F" w:rsidRPr="00B575CE">
        <w:rPr>
          <w:b/>
          <w:color w:val="000000"/>
          <w:spacing w:val="-11"/>
        </w:rPr>
        <w:t xml:space="preserve">6. </w:t>
      </w:r>
    </w:p>
    <w:p w:rsidR="003D443F" w:rsidRPr="00B575CE" w:rsidRDefault="00F448DE" w:rsidP="00F448DE">
      <w:pPr>
        <w:shd w:val="clear" w:color="auto" w:fill="FFFFFF"/>
        <w:tabs>
          <w:tab w:val="left" w:pos="3209"/>
        </w:tabs>
        <w:ind w:right="113"/>
        <w:jc w:val="both"/>
        <w:rPr>
          <w:color w:val="000000"/>
          <w:spacing w:val="-12"/>
        </w:rPr>
      </w:pPr>
      <w:r>
        <w:rPr>
          <w:b/>
          <w:color w:val="000000"/>
          <w:spacing w:val="-7"/>
        </w:rPr>
        <w:t xml:space="preserve">          </w:t>
      </w:r>
      <w:r w:rsidR="003D443F" w:rsidRPr="00B575CE">
        <w:rPr>
          <w:b/>
          <w:color w:val="000000"/>
          <w:spacing w:val="-7"/>
        </w:rPr>
        <w:t>УЧАСТНИКИ СОРЕВНОВАНИЙ</w:t>
      </w:r>
      <w:r w:rsidR="003D443F" w:rsidRPr="00B575CE">
        <w:rPr>
          <w:color w:val="000000"/>
          <w:spacing w:val="-12"/>
        </w:rPr>
        <w:t xml:space="preserve"> </w:t>
      </w:r>
    </w:p>
    <w:p w:rsidR="00F90196" w:rsidRDefault="00F90196" w:rsidP="003D443F">
      <w:pPr>
        <w:shd w:val="clear" w:color="auto" w:fill="FFFFFF"/>
        <w:tabs>
          <w:tab w:val="left" w:pos="3209"/>
        </w:tabs>
        <w:ind w:left="113" w:right="113" w:firstLine="397"/>
        <w:jc w:val="both"/>
        <w:rPr>
          <w:color w:val="000000"/>
          <w:spacing w:val="-12"/>
        </w:rPr>
      </w:pPr>
    </w:p>
    <w:p w:rsidR="003D443F" w:rsidRPr="00B575CE" w:rsidRDefault="003D443F" w:rsidP="00AC4A03">
      <w:pPr>
        <w:shd w:val="clear" w:color="auto" w:fill="FFFFFF"/>
        <w:tabs>
          <w:tab w:val="left" w:pos="3209"/>
        </w:tabs>
        <w:ind w:left="113" w:right="113" w:firstLine="397"/>
        <w:rPr>
          <w:color w:val="000000"/>
          <w:spacing w:val="-9"/>
        </w:rPr>
      </w:pPr>
      <w:r w:rsidRPr="00B575CE">
        <w:rPr>
          <w:color w:val="000000"/>
          <w:spacing w:val="-12"/>
        </w:rPr>
        <w:t xml:space="preserve">6.1. К   участию   в   соревнованиях   допускаются </w:t>
      </w:r>
      <w:r w:rsidR="004135DE">
        <w:rPr>
          <w:color w:val="000000"/>
          <w:spacing w:val="-12"/>
        </w:rPr>
        <w:t xml:space="preserve">  коллективы   </w:t>
      </w:r>
      <w:r w:rsidR="00E20A58">
        <w:rPr>
          <w:color w:val="000000"/>
          <w:spacing w:val="-12"/>
        </w:rPr>
        <w:t>мини-футбол</w:t>
      </w:r>
      <w:r w:rsidR="00E20A58">
        <w:rPr>
          <w:color w:val="000000"/>
          <w:spacing w:val="-9"/>
        </w:rPr>
        <w:t xml:space="preserve">ьных </w:t>
      </w:r>
      <w:r w:rsidRPr="00B575CE">
        <w:rPr>
          <w:color w:val="000000"/>
          <w:spacing w:val="-9"/>
        </w:rPr>
        <w:t xml:space="preserve">клубов, спортивных клубов, </w:t>
      </w:r>
      <w:r w:rsidRPr="00B575CE">
        <w:t>СДЮШОР, ДЮСШ, ШВСМ, УОР и пр.,</w:t>
      </w:r>
      <w:r w:rsidRPr="00B575CE">
        <w:rPr>
          <w:color w:val="000000"/>
          <w:spacing w:val="-9"/>
        </w:rPr>
        <w:t xml:space="preserve"> КФК предприятий, учреждений или иных организаций, заключившие до начала соревнований Соглашение</w:t>
      </w:r>
      <w:r w:rsidR="004135DE" w:rsidRPr="004135DE">
        <w:rPr>
          <w:color w:val="000000"/>
          <w:spacing w:val="-9"/>
        </w:rPr>
        <w:t xml:space="preserve"> (договор)</w:t>
      </w:r>
      <w:r w:rsidR="00E20A58">
        <w:rPr>
          <w:color w:val="000000"/>
          <w:spacing w:val="-9"/>
        </w:rPr>
        <w:t xml:space="preserve"> </w:t>
      </w:r>
      <w:r w:rsidR="004135DE">
        <w:rPr>
          <w:color w:val="000000"/>
          <w:spacing w:val="-9"/>
        </w:rPr>
        <w:t xml:space="preserve"> с ФФСПМР</w:t>
      </w:r>
      <w:r w:rsidRPr="00B575CE">
        <w:rPr>
          <w:color w:val="000000"/>
          <w:spacing w:val="-9"/>
        </w:rPr>
        <w:t>.</w:t>
      </w:r>
    </w:p>
    <w:p w:rsidR="003D443F" w:rsidRPr="00B575CE" w:rsidRDefault="003D443F" w:rsidP="00AC4A03">
      <w:pPr>
        <w:shd w:val="clear" w:color="auto" w:fill="FFFFFF"/>
        <w:tabs>
          <w:tab w:val="left" w:pos="3209"/>
        </w:tabs>
        <w:ind w:left="113" w:right="113" w:firstLine="397"/>
        <w:rPr>
          <w:color w:val="000000"/>
          <w:spacing w:val="-9"/>
        </w:rPr>
      </w:pPr>
      <w:r w:rsidRPr="00B575CE">
        <w:rPr>
          <w:color w:val="000000"/>
          <w:spacing w:val="-9"/>
        </w:rPr>
        <w:t>6.2. В соревнованиях не разрешается участие:</w:t>
      </w:r>
    </w:p>
    <w:p w:rsidR="003D443F" w:rsidRPr="00B575CE" w:rsidRDefault="003D443F" w:rsidP="00AC4A03">
      <w:pPr>
        <w:numPr>
          <w:ilvl w:val="0"/>
          <w:numId w:val="4"/>
        </w:numPr>
        <w:shd w:val="clear" w:color="auto" w:fill="FFFFFF"/>
        <w:tabs>
          <w:tab w:val="clear" w:pos="1230"/>
          <w:tab w:val="num" w:pos="960"/>
          <w:tab w:val="left" w:pos="3209"/>
        </w:tabs>
        <w:ind w:left="113" w:right="113" w:firstLine="397"/>
        <w:rPr>
          <w:color w:val="000000"/>
          <w:spacing w:val="-9"/>
        </w:rPr>
      </w:pPr>
      <w:r w:rsidRPr="00B575CE">
        <w:rPr>
          <w:color w:val="000000"/>
          <w:spacing w:val="-9"/>
        </w:rPr>
        <w:t>футболистов-</w:t>
      </w:r>
      <w:r w:rsidR="00607A7D" w:rsidRPr="00B575CE">
        <w:rPr>
          <w:color w:val="000000"/>
          <w:spacing w:val="-9"/>
        </w:rPr>
        <w:t>профессионалов</w:t>
      </w:r>
      <w:r w:rsidRPr="00B575CE">
        <w:rPr>
          <w:color w:val="000000"/>
          <w:spacing w:val="-9"/>
        </w:rPr>
        <w:t>;</w:t>
      </w:r>
    </w:p>
    <w:p w:rsidR="003D443F" w:rsidRPr="00B575CE" w:rsidRDefault="003D443F" w:rsidP="00AC4A03">
      <w:pPr>
        <w:numPr>
          <w:ilvl w:val="0"/>
          <w:numId w:val="4"/>
        </w:numPr>
        <w:shd w:val="clear" w:color="auto" w:fill="FFFFFF"/>
        <w:tabs>
          <w:tab w:val="clear" w:pos="1230"/>
          <w:tab w:val="num" w:pos="960"/>
          <w:tab w:val="left" w:pos="3209"/>
        </w:tabs>
        <w:ind w:left="113" w:right="113" w:firstLine="397"/>
        <w:rPr>
          <w:color w:val="000000"/>
          <w:spacing w:val="-9"/>
        </w:rPr>
      </w:pPr>
      <w:r w:rsidRPr="00B575CE">
        <w:rPr>
          <w:color w:val="000000"/>
          <w:spacing w:val="-9"/>
        </w:rPr>
        <w:t>футболистов-</w:t>
      </w:r>
      <w:r w:rsidR="00607A7D" w:rsidRPr="00B575CE">
        <w:rPr>
          <w:color w:val="000000"/>
          <w:spacing w:val="-9"/>
        </w:rPr>
        <w:t xml:space="preserve">профессионалов,  отчисленных  из  команд на </w:t>
      </w:r>
      <w:r w:rsidRPr="00B575CE">
        <w:rPr>
          <w:color w:val="000000"/>
          <w:spacing w:val="-9"/>
        </w:rPr>
        <w:t xml:space="preserve">период </w:t>
      </w:r>
    </w:p>
    <w:p w:rsidR="003D443F" w:rsidRPr="00B575CE" w:rsidRDefault="003D443F" w:rsidP="00AC4A03">
      <w:pPr>
        <w:shd w:val="clear" w:color="auto" w:fill="FFFFFF"/>
        <w:tabs>
          <w:tab w:val="left" w:pos="3209"/>
        </w:tabs>
        <w:ind w:left="113" w:right="113" w:firstLine="397"/>
        <w:rPr>
          <w:color w:val="000000"/>
          <w:spacing w:val="-9"/>
        </w:rPr>
      </w:pPr>
      <w:r w:rsidRPr="00B575CE">
        <w:rPr>
          <w:color w:val="000000"/>
          <w:spacing w:val="-9"/>
        </w:rPr>
        <w:t xml:space="preserve">       </w:t>
      </w:r>
      <w:r w:rsidR="00607A7D" w:rsidRPr="00B575CE">
        <w:rPr>
          <w:color w:val="000000"/>
          <w:spacing w:val="-9"/>
        </w:rPr>
        <w:t xml:space="preserve">  </w:t>
      </w:r>
      <w:r w:rsidRPr="00B575CE">
        <w:rPr>
          <w:color w:val="000000"/>
          <w:spacing w:val="-9"/>
        </w:rPr>
        <w:t>дисквалификации;</w:t>
      </w:r>
    </w:p>
    <w:p w:rsidR="007C358F" w:rsidRPr="00B575CE" w:rsidRDefault="003D443F" w:rsidP="00AC4A03">
      <w:pPr>
        <w:numPr>
          <w:ilvl w:val="0"/>
          <w:numId w:val="4"/>
        </w:numPr>
        <w:shd w:val="clear" w:color="auto" w:fill="FFFFFF"/>
        <w:tabs>
          <w:tab w:val="clear" w:pos="1230"/>
          <w:tab w:val="num" w:pos="960"/>
          <w:tab w:val="left" w:pos="3209"/>
        </w:tabs>
        <w:ind w:left="113" w:right="113" w:firstLine="397"/>
        <w:rPr>
          <w:color w:val="000000"/>
          <w:spacing w:val="-14"/>
        </w:rPr>
      </w:pPr>
      <w:r w:rsidRPr="00B575CE">
        <w:rPr>
          <w:color w:val="000000"/>
          <w:spacing w:val="-9"/>
        </w:rPr>
        <w:t xml:space="preserve">футболистов, заявленных  за  команды, участвующие в  соревнованиях Ассоциации </w:t>
      </w:r>
      <w:r w:rsidR="00417650">
        <w:rPr>
          <w:color w:val="000000"/>
          <w:spacing w:val="-9"/>
        </w:rPr>
        <w:t>мини-футбо</w:t>
      </w:r>
      <w:r w:rsidR="00AC4A03">
        <w:rPr>
          <w:color w:val="000000"/>
          <w:spacing w:val="-9"/>
        </w:rPr>
        <w:t>лу</w:t>
      </w:r>
      <w:r w:rsidR="00417650">
        <w:rPr>
          <w:color w:val="000000"/>
          <w:spacing w:val="-9"/>
        </w:rPr>
        <w:t>(футзал</w:t>
      </w:r>
      <w:r w:rsidR="00AC4A03">
        <w:rPr>
          <w:color w:val="000000"/>
          <w:spacing w:val="-9"/>
        </w:rPr>
        <w:t>а</w:t>
      </w:r>
      <w:r w:rsidR="00417650">
        <w:rPr>
          <w:color w:val="000000"/>
          <w:spacing w:val="-9"/>
        </w:rPr>
        <w:t>)</w:t>
      </w:r>
      <w:r w:rsidRPr="00B575CE">
        <w:rPr>
          <w:color w:val="000000"/>
          <w:spacing w:val="-9"/>
        </w:rPr>
        <w:t xml:space="preserve"> России (АМФР) Суперлиги и  Высшей лиги.</w:t>
      </w:r>
    </w:p>
    <w:p w:rsidR="003D443F" w:rsidRPr="00B575CE" w:rsidRDefault="00530D88" w:rsidP="00AC4A03">
      <w:pPr>
        <w:shd w:val="clear" w:color="auto" w:fill="FFFFFF"/>
        <w:tabs>
          <w:tab w:val="left" w:pos="3209"/>
        </w:tabs>
        <w:ind w:left="113" w:right="113" w:firstLine="397"/>
        <w:rPr>
          <w:color w:val="000000"/>
          <w:spacing w:val="-14"/>
        </w:rPr>
      </w:pPr>
      <w:r w:rsidRPr="00B575CE">
        <w:rPr>
          <w:color w:val="000000"/>
          <w:spacing w:val="-9"/>
        </w:rPr>
        <w:t xml:space="preserve">6.3. </w:t>
      </w:r>
      <w:r w:rsidRPr="00B575CE">
        <w:rPr>
          <w:color w:val="000000"/>
          <w:spacing w:val="-10"/>
        </w:rPr>
        <w:t>Коллективы обязаны выполнять требования настоящего Регламента,</w:t>
      </w:r>
      <w:r w:rsidRPr="00B575CE">
        <w:rPr>
          <w:color w:val="000000"/>
          <w:spacing w:val="-12"/>
        </w:rPr>
        <w:t xml:space="preserve"> своевременно у</w:t>
      </w:r>
      <w:r w:rsidR="0035203A">
        <w:rPr>
          <w:color w:val="000000"/>
          <w:spacing w:val="-12"/>
        </w:rPr>
        <w:t xml:space="preserve">плачивать добровольные целевые </w:t>
      </w:r>
      <w:r w:rsidRPr="00B575CE">
        <w:rPr>
          <w:color w:val="000000"/>
          <w:spacing w:val="-12"/>
        </w:rPr>
        <w:t xml:space="preserve">взносы (пожертвования) для </w:t>
      </w:r>
      <w:r w:rsidR="00867437" w:rsidRPr="00B575CE">
        <w:rPr>
          <w:color w:val="000000"/>
          <w:spacing w:val="-12"/>
        </w:rPr>
        <w:t xml:space="preserve">участия в Соревнованиях </w:t>
      </w:r>
      <w:r w:rsidR="003D443F" w:rsidRPr="00B575CE">
        <w:rPr>
          <w:color w:val="001E0F"/>
          <w:spacing w:val="-12"/>
        </w:rPr>
        <w:t xml:space="preserve">и </w:t>
      </w:r>
      <w:r w:rsidR="003D443F" w:rsidRPr="00B575CE">
        <w:rPr>
          <w:color w:val="000000"/>
          <w:spacing w:val="-12"/>
        </w:rPr>
        <w:t xml:space="preserve">осуществлять иные платежи </w:t>
      </w:r>
      <w:r w:rsidR="003D443F" w:rsidRPr="00B575CE">
        <w:rPr>
          <w:color w:val="001E0F"/>
          <w:spacing w:val="-12"/>
        </w:rPr>
        <w:t xml:space="preserve">в </w:t>
      </w:r>
      <w:r w:rsidR="003D443F" w:rsidRPr="00B575CE">
        <w:rPr>
          <w:color w:val="000000"/>
          <w:spacing w:val="-12"/>
        </w:rPr>
        <w:t xml:space="preserve">размерах </w:t>
      </w:r>
      <w:r w:rsidR="003D443F" w:rsidRPr="00B575CE">
        <w:rPr>
          <w:color w:val="001E0F"/>
          <w:spacing w:val="-12"/>
        </w:rPr>
        <w:t>и сроки,</w:t>
      </w:r>
      <w:r w:rsidR="003D443F" w:rsidRPr="00B575CE">
        <w:rPr>
          <w:color w:val="000000"/>
          <w:spacing w:val="-14"/>
        </w:rPr>
        <w:t xml:space="preserve"> определенные Регламентом соревнований. </w:t>
      </w:r>
    </w:p>
    <w:p w:rsidR="003D443F" w:rsidRPr="00B575CE" w:rsidRDefault="003D443F" w:rsidP="00AC4A03">
      <w:pPr>
        <w:shd w:val="clear" w:color="auto" w:fill="FFFFFF"/>
        <w:tabs>
          <w:tab w:val="left" w:pos="3209"/>
        </w:tabs>
        <w:ind w:left="113" w:right="113" w:firstLine="397"/>
        <w:rPr>
          <w:color w:val="000000"/>
          <w:spacing w:val="-14"/>
        </w:rPr>
      </w:pPr>
      <w:r w:rsidRPr="00B575CE">
        <w:rPr>
          <w:color w:val="000000"/>
          <w:spacing w:val="-14"/>
        </w:rPr>
        <w:t xml:space="preserve">6.4. </w:t>
      </w:r>
      <w:r w:rsidR="004135DE">
        <w:rPr>
          <w:color w:val="000000"/>
          <w:spacing w:val="-14"/>
        </w:rPr>
        <w:t xml:space="preserve">На территории Сергиево-Посадского района </w:t>
      </w:r>
      <w:r w:rsidRPr="00B575CE">
        <w:rPr>
          <w:color w:val="000000"/>
          <w:spacing w:val="-14"/>
        </w:rPr>
        <w:t>регистрацию футболистов осуществляет Феде</w:t>
      </w:r>
      <w:r w:rsidR="004135DE">
        <w:rPr>
          <w:color w:val="000000"/>
          <w:spacing w:val="-14"/>
        </w:rPr>
        <w:t>рация футбола  Сергиево-Посадского муниципального района</w:t>
      </w:r>
      <w:r w:rsidR="00A75F44">
        <w:rPr>
          <w:color w:val="000000"/>
          <w:spacing w:val="-14"/>
        </w:rPr>
        <w:t xml:space="preserve"> </w:t>
      </w:r>
      <w:r w:rsidRPr="00B575CE">
        <w:rPr>
          <w:color w:val="000000"/>
          <w:spacing w:val="-14"/>
        </w:rPr>
        <w:t>.</w:t>
      </w:r>
    </w:p>
    <w:p w:rsidR="003D443F" w:rsidRPr="00B575CE" w:rsidRDefault="003D443F" w:rsidP="003D443F">
      <w:pPr>
        <w:ind w:left="113" w:right="113" w:firstLine="397"/>
        <w:jc w:val="both"/>
        <w:rPr>
          <w:color w:val="000000"/>
          <w:spacing w:val="-14"/>
        </w:rPr>
      </w:pPr>
    </w:p>
    <w:p w:rsidR="003D443F" w:rsidRPr="00B575CE" w:rsidRDefault="003D443F" w:rsidP="003D443F">
      <w:pPr>
        <w:shd w:val="clear" w:color="auto" w:fill="FFFFFF"/>
        <w:ind w:left="113" w:right="113" w:firstLine="397"/>
        <w:rPr>
          <w:b/>
        </w:rPr>
      </w:pPr>
      <w:r w:rsidRPr="00B575CE">
        <w:rPr>
          <w:b/>
        </w:rPr>
        <w:t xml:space="preserve">СТАТЬЯ 7. </w:t>
      </w:r>
    </w:p>
    <w:p w:rsidR="003D443F" w:rsidRPr="00B575CE" w:rsidRDefault="003D443F" w:rsidP="003D443F">
      <w:pPr>
        <w:shd w:val="clear" w:color="auto" w:fill="FFFFFF"/>
        <w:ind w:left="113" w:right="113" w:firstLine="397"/>
        <w:rPr>
          <w:b/>
        </w:rPr>
      </w:pPr>
      <w:r w:rsidRPr="00B575CE">
        <w:rPr>
          <w:b/>
        </w:rPr>
        <w:t>ОПРЕДЕЛЕНИЕ МЕСТ КОМАНД</w:t>
      </w:r>
    </w:p>
    <w:p w:rsidR="003D443F" w:rsidRPr="00B575CE" w:rsidRDefault="003D443F" w:rsidP="003D443F">
      <w:pPr>
        <w:shd w:val="clear" w:color="auto" w:fill="FFFFFF"/>
        <w:ind w:left="113" w:right="113" w:firstLine="397"/>
        <w:jc w:val="center"/>
        <w:rPr>
          <w:b/>
        </w:rPr>
      </w:pPr>
    </w:p>
    <w:p w:rsidR="003D443F" w:rsidRPr="00B575CE" w:rsidRDefault="003D443F" w:rsidP="00E20A58">
      <w:pPr>
        <w:pStyle w:val="a4"/>
        <w:spacing w:after="0"/>
        <w:ind w:left="113" w:right="113" w:firstLine="397"/>
        <w:rPr>
          <w:sz w:val="24"/>
          <w:szCs w:val="24"/>
        </w:rPr>
      </w:pPr>
      <w:r w:rsidRPr="00B575CE">
        <w:rPr>
          <w:sz w:val="24"/>
          <w:szCs w:val="24"/>
        </w:rPr>
        <w:t>7.1. Иг</w:t>
      </w:r>
      <w:r w:rsidR="000F7A55">
        <w:rPr>
          <w:sz w:val="24"/>
          <w:szCs w:val="24"/>
        </w:rPr>
        <w:t xml:space="preserve">ры Соревнований по </w:t>
      </w:r>
      <w:r w:rsidR="00417650">
        <w:rPr>
          <w:sz w:val="24"/>
          <w:szCs w:val="24"/>
        </w:rPr>
        <w:t>мини-футбо</w:t>
      </w:r>
      <w:r w:rsidR="00AC4A03">
        <w:rPr>
          <w:sz w:val="24"/>
          <w:szCs w:val="24"/>
        </w:rPr>
        <w:t>лу</w:t>
      </w:r>
      <w:r w:rsidR="00417650">
        <w:rPr>
          <w:sz w:val="24"/>
          <w:szCs w:val="24"/>
        </w:rPr>
        <w:t>(футзал</w:t>
      </w:r>
      <w:r w:rsidR="00E20A58">
        <w:rPr>
          <w:sz w:val="24"/>
          <w:szCs w:val="24"/>
        </w:rPr>
        <w:t>у</w:t>
      </w:r>
      <w:r w:rsidR="00417650">
        <w:rPr>
          <w:sz w:val="24"/>
          <w:szCs w:val="24"/>
        </w:rPr>
        <w:t>)</w:t>
      </w:r>
      <w:r w:rsidR="00A75F44">
        <w:rPr>
          <w:sz w:val="24"/>
          <w:szCs w:val="24"/>
        </w:rPr>
        <w:t xml:space="preserve"> Сергиево-Посадского района</w:t>
      </w:r>
      <w:r w:rsidRPr="00B575CE">
        <w:rPr>
          <w:sz w:val="24"/>
          <w:szCs w:val="24"/>
        </w:rPr>
        <w:t xml:space="preserve"> проводятся по принцип</w:t>
      </w:r>
      <w:r w:rsidR="00A75F44">
        <w:rPr>
          <w:sz w:val="24"/>
          <w:szCs w:val="24"/>
        </w:rPr>
        <w:t>у «каждый с каждым» в один круг</w:t>
      </w:r>
      <w:r w:rsidRPr="00B575CE">
        <w:rPr>
          <w:sz w:val="24"/>
          <w:szCs w:val="24"/>
        </w:rPr>
        <w:t>, согласно календаря соревнований.</w:t>
      </w:r>
    </w:p>
    <w:p w:rsidR="003D443F" w:rsidRPr="00B575CE" w:rsidRDefault="003D443F" w:rsidP="00E20A58">
      <w:pPr>
        <w:pStyle w:val="a4"/>
        <w:spacing w:after="0"/>
        <w:ind w:left="113" w:right="113" w:firstLine="397"/>
        <w:rPr>
          <w:sz w:val="24"/>
          <w:szCs w:val="24"/>
        </w:rPr>
      </w:pPr>
      <w:r w:rsidRPr="00B575CE">
        <w:rPr>
          <w:color w:val="000000"/>
          <w:sz w:val="24"/>
          <w:szCs w:val="24"/>
        </w:rPr>
        <w:t>7.</w:t>
      </w:r>
      <w:r w:rsidR="00421F03" w:rsidRPr="00B575CE">
        <w:rPr>
          <w:color w:val="000000"/>
          <w:sz w:val="24"/>
          <w:szCs w:val="24"/>
        </w:rPr>
        <w:t>1.</w:t>
      </w:r>
      <w:r w:rsidRPr="00B575CE">
        <w:rPr>
          <w:color w:val="000000"/>
          <w:sz w:val="24"/>
          <w:szCs w:val="24"/>
        </w:rPr>
        <w:t>2. Места команд в турнир</w:t>
      </w:r>
      <w:r w:rsidR="00E20A58">
        <w:rPr>
          <w:color w:val="000000"/>
          <w:sz w:val="24"/>
          <w:szCs w:val="24"/>
        </w:rPr>
        <w:t xml:space="preserve">ной таблице в </w:t>
      </w:r>
      <w:r w:rsidR="000F7A55">
        <w:rPr>
          <w:color w:val="000000"/>
          <w:sz w:val="24"/>
          <w:szCs w:val="24"/>
        </w:rPr>
        <w:t>ходе Соревнований</w:t>
      </w:r>
      <w:r w:rsidRPr="00B575CE">
        <w:rPr>
          <w:color w:val="000000"/>
          <w:sz w:val="24"/>
          <w:szCs w:val="24"/>
        </w:rPr>
        <w:t xml:space="preserve"> и по его итогам определяются по наибольшей сумме очков, набранных во всех сыгранных матчах. </w:t>
      </w:r>
    </w:p>
    <w:p w:rsidR="003D443F" w:rsidRPr="00B575CE" w:rsidRDefault="003D443F" w:rsidP="00AC4A03">
      <w:pPr>
        <w:shd w:val="clear" w:color="auto" w:fill="FFFFFF"/>
        <w:tabs>
          <w:tab w:val="left" w:pos="342"/>
        </w:tabs>
        <w:ind w:left="113" w:right="113" w:firstLine="397"/>
        <w:rPr>
          <w:color w:val="000000"/>
          <w:spacing w:val="-4"/>
        </w:rPr>
      </w:pPr>
      <w:r w:rsidRPr="00B575CE">
        <w:rPr>
          <w:color w:val="000000"/>
        </w:rPr>
        <w:t>7.</w:t>
      </w:r>
      <w:r w:rsidR="00421F03" w:rsidRPr="00B575CE">
        <w:rPr>
          <w:color w:val="000000"/>
        </w:rPr>
        <w:t>1.3.</w:t>
      </w:r>
      <w:r w:rsidRPr="00B575CE">
        <w:rPr>
          <w:color w:val="000000"/>
        </w:rPr>
        <w:t xml:space="preserve"> За победу в матче н</w:t>
      </w:r>
      <w:r w:rsidR="00E20A58">
        <w:rPr>
          <w:color w:val="000000"/>
        </w:rPr>
        <w:t xml:space="preserve">ачисляется 3 очка, за ничью 1 очко, за поражение </w:t>
      </w:r>
      <w:r w:rsidRPr="00B575CE">
        <w:rPr>
          <w:color w:val="000000"/>
        </w:rPr>
        <w:t>0 очков.</w:t>
      </w:r>
    </w:p>
    <w:p w:rsidR="003D443F" w:rsidRPr="00B575CE" w:rsidRDefault="00421F03" w:rsidP="00AC4A03">
      <w:pPr>
        <w:pStyle w:val="a4"/>
        <w:spacing w:after="0"/>
        <w:ind w:left="113" w:right="113" w:firstLine="397"/>
        <w:rPr>
          <w:color w:val="000000"/>
          <w:sz w:val="24"/>
          <w:szCs w:val="24"/>
        </w:rPr>
      </w:pPr>
      <w:r w:rsidRPr="00B575CE">
        <w:rPr>
          <w:color w:val="000000"/>
          <w:sz w:val="24"/>
          <w:szCs w:val="24"/>
        </w:rPr>
        <w:t>7.1.4</w:t>
      </w:r>
      <w:r w:rsidR="00E20A58">
        <w:rPr>
          <w:color w:val="000000"/>
          <w:sz w:val="24"/>
          <w:szCs w:val="24"/>
        </w:rPr>
        <w:t xml:space="preserve">. В случае равенства </w:t>
      </w:r>
      <w:r w:rsidR="000F615A">
        <w:rPr>
          <w:color w:val="000000"/>
          <w:sz w:val="24"/>
          <w:szCs w:val="24"/>
        </w:rPr>
        <w:t xml:space="preserve">очков у </w:t>
      </w:r>
      <w:r w:rsidR="003D443F" w:rsidRPr="00B575CE">
        <w:rPr>
          <w:color w:val="000000"/>
          <w:sz w:val="24"/>
          <w:szCs w:val="24"/>
        </w:rPr>
        <w:t>дв</w:t>
      </w:r>
      <w:r w:rsidR="000F615A">
        <w:rPr>
          <w:color w:val="000000"/>
          <w:sz w:val="24"/>
          <w:szCs w:val="24"/>
        </w:rPr>
        <w:t xml:space="preserve">ух или </w:t>
      </w:r>
      <w:r w:rsidR="003D443F" w:rsidRPr="00B575CE">
        <w:rPr>
          <w:color w:val="000000"/>
          <w:sz w:val="24"/>
          <w:szCs w:val="24"/>
        </w:rPr>
        <w:t>более команд места команд в текущ</w:t>
      </w:r>
      <w:r w:rsidR="000F7A55">
        <w:rPr>
          <w:color w:val="000000"/>
          <w:sz w:val="24"/>
          <w:szCs w:val="24"/>
        </w:rPr>
        <w:t>ей и итоговой таблице Соревнований</w:t>
      </w:r>
      <w:r w:rsidR="003D443F" w:rsidRPr="00B575CE">
        <w:rPr>
          <w:color w:val="000000"/>
          <w:sz w:val="24"/>
          <w:szCs w:val="24"/>
        </w:rPr>
        <w:t xml:space="preserve"> определяются:</w:t>
      </w:r>
    </w:p>
    <w:p w:rsidR="003D443F" w:rsidRPr="00B575CE" w:rsidRDefault="003D443F" w:rsidP="00AC4A03">
      <w:pPr>
        <w:pStyle w:val="a4"/>
        <w:spacing w:after="0"/>
        <w:ind w:left="113" w:right="113" w:firstLine="397"/>
        <w:rPr>
          <w:color w:val="000000"/>
          <w:sz w:val="24"/>
          <w:szCs w:val="24"/>
        </w:rPr>
      </w:pPr>
      <w:r w:rsidRPr="00B575CE">
        <w:rPr>
          <w:color w:val="000000"/>
          <w:sz w:val="24"/>
          <w:szCs w:val="24"/>
        </w:rPr>
        <w:t>- по наибольшему числу</w:t>
      </w:r>
      <w:r w:rsidR="000F7A55">
        <w:rPr>
          <w:color w:val="000000"/>
          <w:sz w:val="24"/>
          <w:szCs w:val="24"/>
        </w:rPr>
        <w:t xml:space="preserve"> побед во всех матчах Соревнования</w:t>
      </w:r>
      <w:r w:rsidRPr="00B575CE">
        <w:rPr>
          <w:color w:val="000000"/>
          <w:sz w:val="24"/>
          <w:szCs w:val="24"/>
        </w:rPr>
        <w:t>;</w:t>
      </w:r>
    </w:p>
    <w:p w:rsidR="003D443F" w:rsidRPr="00B575CE" w:rsidRDefault="00E20A58" w:rsidP="00AC4A03">
      <w:pPr>
        <w:pStyle w:val="a8"/>
        <w:spacing w:after="0"/>
        <w:ind w:left="113" w:right="113" w:firstLine="397"/>
        <w:rPr>
          <w:color w:val="000000"/>
          <w:spacing w:val="5"/>
        </w:rPr>
      </w:pPr>
      <w:r>
        <w:t xml:space="preserve">- по результатам </w:t>
      </w:r>
      <w:r w:rsidR="00D52110">
        <w:t xml:space="preserve">игр между собой </w:t>
      </w:r>
      <w:r w:rsidR="000F615A">
        <w:t xml:space="preserve">(число очков, число побед, </w:t>
      </w:r>
      <w:r w:rsidR="003D443F" w:rsidRPr="00B575CE">
        <w:t>разность забитых и пропущенны</w:t>
      </w:r>
      <w:r w:rsidR="000F615A">
        <w:t xml:space="preserve">х мячей, </w:t>
      </w:r>
      <w:r w:rsidR="000F7A55">
        <w:t>число забитых мячей</w:t>
      </w:r>
      <w:r w:rsidR="003D443F" w:rsidRPr="00B575CE">
        <w:t>;</w:t>
      </w:r>
      <w:r w:rsidR="000F7A55">
        <w:t>)</w:t>
      </w:r>
    </w:p>
    <w:p w:rsidR="003D443F" w:rsidRPr="00B575CE" w:rsidRDefault="003D443F" w:rsidP="00AC4A03">
      <w:pPr>
        <w:pStyle w:val="a4"/>
        <w:spacing w:after="0"/>
        <w:ind w:left="113" w:right="113" w:firstLine="397"/>
        <w:rPr>
          <w:color w:val="000000"/>
          <w:sz w:val="24"/>
          <w:szCs w:val="24"/>
        </w:rPr>
      </w:pPr>
      <w:r w:rsidRPr="00B575CE">
        <w:rPr>
          <w:color w:val="000000"/>
          <w:sz w:val="24"/>
          <w:szCs w:val="24"/>
        </w:rPr>
        <w:t>- по лучшей разности забитых и пропущенных мячей во всех матчах;</w:t>
      </w:r>
    </w:p>
    <w:p w:rsidR="003D443F" w:rsidRPr="00B575CE" w:rsidRDefault="003D443F" w:rsidP="00AC4A03">
      <w:pPr>
        <w:pStyle w:val="a4"/>
        <w:spacing w:after="0"/>
        <w:ind w:left="113" w:right="113" w:firstLine="397"/>
        <w:rPr>
          <w:color w:val="000000"/>
          <w:sz w:val="24"/>
          <w:szCs w:val="24"/>
        </w:rPr>
      </w:pPr>
      <w:r w:rsidRPr="00B575CE">
        <w:rPr>
          <w:color w:val="000000"/>
          <w:sz w:val="24"/>
          <w:szCs w:val="24"/>
        </w:rPr>
        <w:t>- по наибольшему чис</w:t>
      </w:r>
      <w:r w:rsidR="00AF4B1A">
        <w:rPr>
          <w:color w:val="000000"/>
          <w:sz w:val="24"/>
          <w:szCs w:val="24"/>
        </w:rPr>
        <w:t>лу забитых мячей во всех матчах.</w:t>
      </w:r>
    </w:p>
    <w:p w:rsidR="003D443F" w:rsidRPr="00E20A58" w:rsidRDefault="00421F03" w:rsidP="00E20A58">
      <w:pPr>
        <w:pStyle w:val="a4"/>
        <w:spacing w:after="0"/>
        <w:ind w:left="113" w:right="113" w:firstLine="397"/>
        <w:rPr>
          <w:color w:val="000000"/>
          <w:sz w:val="24"/>
          <w:szCs w:val="24"/>
        </w:rPr>
      </w:pPr>
      <w:r w:rsidRPr="00E20A58">
        <w:rPr>
          <w:color w:val="000000"/>
          <w:sz w:val="24"/>
          <w:szCs w:val="24"/>
        </w:rPr>
        <w:t>7.1.5</w:t>
      </w:r>
      <w:r w:rsidR="003D443F" w:rsidRPr="00E20A58">
        <w:rPr>
          <w:color w:val="000000"/>
          <w:sz w:val="24"/>
          <w:szCs w:val="24"/>
        </w:rPr>
        <w:t>. Пр</w:t>
      </w:r>
      <w:r w:rsidR="00E20A58">
        <w:rPr>
          <w:color w:val="000000"/>
          <w:sz w:val="24"/>
          <w:szCs w:val="24"/>
        </w:rPr>
        <w:t xml:space="preserve">и равенстве всех этих показателей места </w:t>
      </w:r>
      <w:r w:rsidR="003D443F" w:rsidRPr="00E20A58">
        <w:rPr>
          <w:color w:val="000000"/>
          <w:sz w:val="24"/>
          <w:szCs w:val="24"/>
        </w:rPr>
        <w:t>команд определяются жребием.</w:t>
      </w:r>
    </w:p>
    <w:p w:rsidR="003D443F" w:rsidRPr="00B575CE" w:rsidRDefault="00421F03" w:rsidP="00AC4A03">
      <w:pPr>
        <w:pStyle w:val="a4"/>
        <w:spacing w:after="0"/>
        <w:ind w:left="113" w:right="113" w:firstLine="397"/>
        <w:rPr>
          <w:color w:val="000000"/>
          <w:sz w:val="24"/>
          <w:szCs w:val="24"/>
        </w:rPr>
      </w:pPr>
      <w:r w:rsidRPr="00B575CE">
        <w:rPr>
          <w:color w:val="000000"/>
          <w:sz w:val="24"/>
          <w:szCs w:val="24"/>
        </w:rPr>
        <w:lastRenderedPageBreak/>
        <w:t>7.1.6</w:t>
      </w:r>
      <w:r w:rsidR="003D443F" w:rsidRPr="00B575CE">
        <w:rPr>
          <w:color w:val="000000"/>
          <w:sz w:val="24"/>
          <w:szCs w:val="24"/>
        </w:rPr>
        <w:t>. Первые места в случае равенства очков у двух команд определяются:</w:t>
      </w:r>
    </w:p>
    <w:p w:rsidR="003D443F" w:rsidRDefault="003D443F" w:rsidP="00AC4A03">
      <w:pPr>
        <w:pStyle w:val="a4"/>
        <w:spacing w:after="0"/>
        <w:ind w:left="113" w:right="113" w:firstLine="397"/>
        <w:rPr>
          <w:color w:val="000000"/>
          <w:sz w:val="24"/>
          <w:szCs w:val="24"/>
        </w:rPr>
      </w:pPr>
      <w:r w:rsidRPr="00B575CE">
        <w:rPr>
          <w:color w:val="000000"/>
          <w:sz w:val="24"/>
          <w:szCs w:val="24"/>
        </w:rPr>
        <w:t>- по результатам игр</w:t>
      </w:r>
      <w:r w:rsidR="000F615A">
        <w:rPr>
          <w:color w:val="000000"/>
          <w:sz w:val="24"/>
          <w:szCs w:val="24"/>
        </w:rPr>
        <w:t>ы между собой</w:t>
      </w:r>
      <w:r w:rsidRPr="00B575CE">
        <w:rPr>
          <w:color w:val="000000"/>
          <w:sz w:val="24"/>
          <w:szCs w:val="24"/>
        </w:rPr>
        <w:t>.</w:t>
      </w:r>
    </w:p>
    <w:p w:rsidR="00254724" w:rsidRDefault="00254724" w:rsidP="00AC4A03">
      <w:pPr>
        <w:pStyle w:val="a4"/>
        <w:spacing w:after="0"/>
        <w:ind w:left="113" w:right="113" w:firstLine="39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254724">
        <w:rPr>
          <w:color w:val="000000"/>
          <w:sz w:val="24"/>
          <w:szCs w:val="24"/>
        </w:rPr>
        <w:t xml:space="preserve"> </w:t>
      </w:r>
      <w:r w:rsidRPr="00B575CE">
        <w:rPr>
          <w:color w:val="000000"/>
          <w:sz w:val="24"/>
          <w:szCs w:val="24"/>
        </w:rPr>
        <w:t>по наибольшему числу</w:t>
      </w:r>
      <w:r>
        <w:rPr>
          <w:color w:val="000000"/>
          <w:sz w:val="24"/>
          <w:szCs w:val="24"/>
        </w:rPr>
        <w:t xml:space="preserve"> побед во всех матчах Соревнования</w:t>
      </w:r>
      <w:r w:rsidRPr="00B575CE">
        <w:rPr>
          <w:color w:val="000000"/>
          <w:sz w:val="24"/>
          <w:szCs w:val="24"/>
        </w:rPr>
        <w:t>;</w:t>
      </w:r>
    </w:p>
    <w:p w:rsidR="00254724" w:rsidRPr="00B575CE" w:rsidRDefault="00254724" w:rsidP="00AC4A03">
      <w:pPr>
        <w:pStyle w:val="a4"/>
        <w:spacing w:after="0"/>
        <w:ind w:left="113" w:right="113" w:firstLine="397"/>
        <w:rPr>
          <w:color w:val="000000"/>
          <w:sz w:val="24"/>
          <w:szCs w:val="24"/>
        </w:rPr>
      </w:pPr>
      <w:r w:rsidRPr="00B575CE">
        <w:rPr>
          <w:color w:val="000000"/>
          <w:sz w:val="24"/>
          <w:szCs w:val="24"/>
        </w:rPr>
        <w:t>- по лучшей разности забитых и пропущенных мячей во всех матчах;</w:t>
      </w:r>
    </w:p>
    <w:p w:rsidR="00254724" w:rsidRPr="00B575CE" w:rsidRDefault="00254724" w:rsidP="00AC4A03">
      <w:pPr>
        <w:pStyle w:val="a4"/>
        <w:spacing w:after="0"/>
        <w:ind w:left="113" w:right="113" w:firstLine="397"/>
        <w:rPr>
          <w:color w:val="000000"/>
          <w:sz w:val="24"/>
          <w:szCs w:val="24"/>
        </w:rPr>
      </w:pPr>
      <w:r w:rsidRPr="00B575CE">
        <w:rPr>
          <w:color w:val="000000"/>
          <w:sz w:val="24"/>
          <w:szCs w:val="24"/>
        </w:rPr>
        <w:t>- по наибольшему чис</w:t>
      </w:r>
      <w:r>
        <w:rPr>
          <w:color w:val="000000"/>
          <w:sz w:val="24"/>
          <w:szCs w:val="24"/>
        </w:rPr>
        <w:t>лу забитых мячей во всех матчах.</w:t>
      </w:r>
    </w:p>
    <w:p w:rsidR="00254724" w:rsidRDefault="00254724" w:rsidP="00AC4A03">
      <w:pPr>
        <w:pStyle w:val="a4"/>
        <w:spacing w:after="0"/>
        <w:ind w:left="113" w:right="113" w:firstLine="39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 случае равенства всех показателей назначается дополнительный матч по регламенту финалов кубков.</w:t>
      </w:r>
    </w:p>
    <w:p w:rsidR="00BD005D" w:rsidRDefault="00BD005D" w:rsidP="003D443F">
      <w:pPr>
        <w:pStyle w:val="a4"/>
        <w:spacing w:after="0"/>
        <w:ind w:left="113" w:right="113" w:firstLine="39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7.2. Игры на Кубок</w:t>
      </w:r>
      <w:r w:rsidR="00625B8E">
        <w:rPr>
          <w:color w:val="000000"/>
          <w:sz w:val="24"/>
          <w:szCs w:val="24"/>
        </w:rPr>
        <w:t>, Малый Кубок</w:t>
      </w:r>
      <w:r w:rsidR="000F615A">
        <w:rPr>
          <w:color w:val="000000"/>
          <w:sz w:val="24"/>
          <w:szCs w:val="24"/>
        </w:rPr>
        <w:t xml:space="preserve"> (Первой и</w:t>
      </w:r>
      <w:r w:rsidR="00210DDD">
        <w:rPr>
          <w:color w:val="000000"/>
          <w:sz w:val="24"/>
          <w:szCs w:val="24"/>
        </w:rPr>
        <w:t xml:space="preserve"> </w:t>
      </w:r>
      <w:r w:rsidR="000F615A">
        <w:rPr>
          <w:color w:val="000000"/>
          <w:sz w:val="24"/>
          <w:szCs w:val="24"/>
        </w:rPr>
        <w:t>Второй</w:t>
      </w:r>
      <w:r w:rsidR="008626F6">
        <w:rPr>
          <w:color w:val="000000"/>
          <w:sz w:val="24"/>
          <w:szCs w:val="24"/>
        </w:rPr>
        <w:t xml:space="preserve"> лиг</w:t>
      </w:r>
      <w:r w:rsidR="000F615A">
        <w:rPr>
          <w:color w:val="000000"/>
          <w:sz w:val="24"/>
          <w:szCs w:val="24"/>
        </w:rPr>
        <w:t>и</w:t>
      </w:r>
      <w:r w:rsidR="008626F6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Сергиево-Посадского района проводятся из одной игры</w:t>
      </w:r>
      <w:r w:rsidRPr="00BD005D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согласно сетке соревнований</w:t>
      </w:r>
      <w:r w:rsidRPr="00BD005D">
        <w:rPr>
          <w:color w:val="000000"/>
          <w:sz w:val="24"/>
          <w:szCs w:val="24"/>
        </w:rPr>
        <w:t>,</w:t>
      </w:r>
      <w:r w:rsidR="000F615A">
        <w:rPr>
          <w:color w:val="000000"/>
          <w:sz w:val="24"/>
          <w:szCs w:val="24"/>
        </w:rPr>
        <w:t xml:space="preserve"> утвержденной СТК </w:t>
      </w:r>
      <w:r>
        <w:rPr>
          <w:color w:val="000000"/>
          <w:sz w:val="24"/>
          <w:szCs w:val="24"/>
        </w:rPr>
        <w:t>ФФСПМР.</w:t>
      </w:r>
    </w:p>
    <w:p w:rsidR="00103697" w:rsidRDefault="00103697" w:rsidP="000F615A">
      <w:pPr>
        <w:pStyle w:val="a4"/>
        <w:spacing w:after="0"/>
        <w:ind w:left="113" w:right="113" w:firstLine="39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7.2.1.</w:t>
      </w:r>
      <w:r w:rsidR="008626F6">
        <w:rPr>
          <w:color w:val="000000"/>
          <w:sz w:val="24"/>
          <w:szCs w:val="24"/>
        </w:rPr>
        <w:t>На предварительной стадии розыгр</w:t>
      </w:r>
      <w:r w:rsidR="000F615A">
        <w:rPr>
          <w:color w:val="000000"/>
          <w:sz w:val="24"/>
          <w:szCs w:val="24"/>
        </w:rPr>
        <w:t>ыша Кубка, Малого Кубка (Первой и</w:t>
      </w:r>
      <w:r w:rsidR="00210DDD">
        <w:rPr>
          <w:color w:val="000000"/>
          <w:sz w:val="24"/>
          <w:szCs w:val="24"/>
        </w:rPr>
        <w:t xml:space="preserve"> </w:t>
      </w:r>
      <w:r w:rsidR="000F615A">
        <w:rPr>
          <w:color w:val="000000"/>
          <w:sz w:val="24"/>
          <w:szCs w:val="24"/>
        </w:rPr>
        <w:t>Второй</w:t>
      </w:r>
      <w:r w:rsidR="008626F6">
        <w:rPr>
          <w:color w:val="000000"/>
          <w:sz w:val="24"/>
          <w:szCs w:val="24"/>
        </w:rPr>
        <w:t xml:space="preserve"> лиг</w:t>
      </w:r>
      <w:r w:rsidR="000F615A">
        <w:rPr>
          <w:color w:val="000000"/>
          <w:sz w:val="24"/>
          <w:szCs w:val="24"/>
        </w:rPr>
        <w:t>и</w:t>
      </w:r>
      <w:r w:rsidR="008626F6">
        <w:rPr>
          <w:color w:val="000000"/>
          <w:sz w:val="24"/>
          <w:szCs w:val="24"/>
        </w:rPr>
        <w:t xml:space="preserve">) в случае ничейного результата в основное время пробиваются </w:t>
      </w:r>
      <w:r w:rsidR="00210DDD">
        <w:rPr>
          <w:color w:val="000000"/>
          <w:sz w:val="24"/>
          <w:szCs w:val="24"/>
        </w:rPr>
        <w:t xml:space="preserve">6-метровые удары в </w:t>
      </w:r>
      <w:r w:rsidR="000F615A">
        <w:rPr>
          <w:color w:val="000000"/>
          <w:sz w:val="24"/>
          <w:szCs w:val="24"/>
        </w:rPr>
        <w:t>соответствии с п</w:t>
      </w:r>
      <w:r w:rsidR="00420E18">
        <w:rPr>
          <w:color w:val="000000"/>
          <w:sz w:val="24"/>
          <w:szCs w:val="24"/>
        </w:rPr>
        <w:t xml:space="preserve">равилами ФИФА.В финальных играх </w:t>
      </w:r>
      <w:r w:rsidR="00210DDD">
        <w:rPr>
          <w:color w:val="000000"/>
          <w:sz w:val="24"/>
          <w:szCs w:val="24"/>
        </w:rPr>
        <w:t>в случае ничейного результата в основное время назначаются 2 дополнительных тайма по 5 минут. Если и в дополнитель</w:t>
      </w:r>
      <w:r w:rsidR="000F615A">
        <w:rPr>
          <w:color w:val="000000"/>
          <w:sz w:val="24"/>
          <w:szCs w:val="24"/>
        </w:rPr>
        <w:t xml:space="preserve">ное время не выявлен победитель, </w:t>
      </w:r>
      <w:r w:rsidR="00210DDD">
        <w:rPr>
          <w:color w:val="000000"/>
          <w:sz w:val="24"/>
          <w:szCs w:val="24"/>
        </w:rPr>
        <w:t>пробиваются 6-метровые удары в соответс</w:t>
      </w:r>
      <w:r w:rsidR="00856064">
        <w:rPr>
          <w:color w:val="000000"/>
          <w:sz w:val="24"/>
          <w:szCs w:val="24"/>
        </w:rPr>
        <w:t>т</w:t>
      </w:r>
      <w:r w:rsidR="00210DDD">
        <w:rPr>
          <w:color w:val="000000"/>
          <w:sz w:val="24"/>
          <w:szCs w:val="24"/>
        </w:rPr>
        <w:t>вии</w:t>
      </w:r>
      <w:r w:rsidR="00856064">
        <w:rPr>
          <w:color w:val="000000"/>
          <w:sz w:val="24"/>
          <w:szCs w:val="24"/>
        </w:rPr>
        <w:t xml:space="preserve"> с правилами ФИФА.</w:t>
      </w:r>
    </w:p>
    <w:p w:rsidR="00856064" w:rsidRDefault="00856064" w:rsidP="003D443F">
      <w:pPr>
        <w:pStyle w:val="a4"/>
        <w:spacing w:after="0"/>
        <w:ind w:left="113" w:right="113" w:firstLine="39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7.2.2.Игра на Суперкубок проводится по регламенту </w:t>
      </w:r>
      <w:r w:rsidR="00335902">
        <w:rPr>
          <w:color w:val="000000"/>
          <w:sz w:val="24"/>
          <w:szCs w:val="24"/>
        </w:rPr>
        <w:t>предварительной стадии</w:t>
      </w:r>
      <w:r>
        <w:rPr>
          <w:color w:val="000000"/>
          <w:sz w:val="24"/>
          <w:szCs w:val="24"/>
        </w:rPr>
        <w:t xml:space="preserve"> Кубка. </w:t>
      </w:r>
    </w:p>
    <w:p w:rsidR="00210DDD" w:rsidRPr="00BD005D" w:rsidRDefault="00210DDD" w:rsidP="003D443F">
      <w:pPr>
        <w:pStyle w:val="a4"/>
        <w:spacing w:after="0"/>
        <w:ind w:left="113" w:right="113" w:firstLine="397"/>
        <w:jc w:val="both"/>
        <w:rPr>
          <w:color w:val="000000"/>
          <w:sz w:val="24"/>
          <w:szCs w:val="24"/>
        </w:rPr>
      </w:pPr>
    </w:p>
    <w:p w:rsidR="00630011" w:rsidRDefault="00630011" w:rsidP="00AF1DB9">
      <w:pPr>
        <w:shd w:val="clear" w:color="auto" w:fill="FFFFFF"/>
        <w:tabs>
          <w:tab w:val="left" w:pos="342"/>
        </w:tabs>
        <w:ind w:right="113"/>
        <w:rPr>
          <w:b/>
        </w:rPr>
      </w:pPr>
    </w:p>
    <w:p w:rsidR="00867437" w:rsidRPr="00B575CE" w:rsidRDefault="00867437" w:rsidP="00867437">
      <w:pPr>
        <w:shd w:val="clear" w:color="auto" w:fill="FFFFFF"/>
        <w:tabs>
          <w:tab w:val="left" w:pos="342"/>
        </w:tabs>
        <w:ind w:left="113" w:right="113" w:firstLine="397"/>
        <w:rPr>
          <w:b/>
        </w:rPr>
      </w:pPr>
      <w:r w:rsidRPr="00B575CE">
        <w:rPr>
          <w:b/>
        </w:rPr>
        <w:t xml:space="preserve">СТАТЬЯ 8. </w:t>
      </w:r>
    </w:p>
    <w:p w:rsidR="00867437" w:rsidRPr="00B575CE" w:rsidRDefault="00867437" w:rsidP="00867437">
      <w:pPr>
        <w:pStyle w:val="a4"/>
        <w:spacing w:after="0"/>
        <w:ind w:left="113" w:right="113" w:firstLine="397"/>
        <w:jc w:val="both"/>
        <w:rPr>
          <w:b/>
          <w:sz w:val="24"/>
          <w:szCs w:val="24"/>
        </w:rPr>
      </w:pPr>
      <w:r w:rsidRPr="00B575CE">
        <w:rPr>
          <w:b/>
          <w:sz w:val="24"/>
          <w:szCs w:val="24"/>
        </w:rPr>
        <w:t>МЕСТА ПРОВЕДЕНИЯ СОРЕВНОВАНИЙ</w:t>
      </w:r>
    </w:p>
    <w:p w:rsidR="00867437" w:rsidRPr="00B575CE" w:rsidRDefault="00867437" w:rsidP="00867437">
      <w:pPr>
        <w:pStyle w:val="a4"/>
        <w:spacing w:after="0"/>
        <w:ind w:left="113" w:right="113" w:firstLine="397"/>
        <w:jc w:val="both"/>
        <w:rPr>
          <w:sz w:val="24"/>
          <w:szCs w:val="24"/>
        </w:rPr>
      </w:pPr>
    </w:p>
    <w:p w:rsidR="00867437" w:rsidRPr="00B575CE" w:rsidRDefault="00867437" w:rsidP="00867437">
      <w:pPr>
        <w:pStyle w:val="a4"/>
        <w:spacing w:after="0"/>
        <w:ind w:left="113" w:right="113" w:firstLine="397"/>
        <w:jc w:val="both"/>
        <w:rPr>
          <w:sz w:val="24"/>
          <w:szCs w:val="24"/>
        </w:rPr>
      </w:pPr>
      <w:r w:rsidRPr="00B575CE">
        <w:rPr>
          <w:sz w:val="24"/>
          <w:szCs w:val="24"/>
        </w:rPr>
        <w:t xml:space="preserve">8.1. Матчи     соревнований     проводятся     </w:t>
      </w:r>
      <w:r w:rsidR="00AF4B1A">
        <w:rPr>
          <w:sz w:val="24"/>
          <w:szCs w:val="24"/>
        </w:rPr>
        <w:t>в спорткомплексах</w:t>
      </w:r>
      <w:r w:rsidR="00AF4B1A" w:rsidRPr="00AF4B1A">
        <w:rPr>
          <w:sz w:val="24"/>
          <w:szCs w:val="24"/>
        </w:rPr>
        <w:t>,</w:t>
      </w:r>
      <w:r w:rsidR="0035203A">
        <w:rPr>
          <w:sz w:val="24"/>
          <w:szCs w:val="24"/>
        </w:rPr>
        <w:t xml:space="preserve"> утвержденных ФФСПМР</w:t>
      </w:r>
      <w:r w:rsidR="00AF4B1A">
        <w:rPr>
          <w:sz w:val="24"/>
          <w:szCs w:val="24"/>
        </w:rPr>
        <w:t xml:space="preserve"> </w:t>
      </w:r>
      <w:r w:rsidRPr="00B575CE">
        <w:rPr>
          <w:sz w:val="24"/>
          <w:szCs w:val="24"/>
        </w:rPr>
        <w:t>.</w:t>
      </w:r>
    </w:p>
    <w:p w:rsidR="00867437" w:rsidRPr="00B575CE" w:rsidRDefault="00867437" w:rsidP="00AC4A03">
      <w:pPr>
        <w:pStyle w:val="a4"/>
        <w:spacing w:after="0"/>
        <w:ind w:left="113" w:right="113" w:firstLine="397"/>
        <w:rPr>
          <w:sz w:val="24"/>
          <w:szCs w:val="24"/>
        </w:rPr>
      </w:pPr>
      <w:r w:rsidRPr="00B575CE">
        <w:rPr>
          <w:sz w:val="24"/>
          <w:szCs w:val="24"/>
        </w:rPr>
        <w:t>8.2. Спорткомплекс, в котором проводятся матчи, должен иметь:</w:t>
      </w:r>
    </w:p>
    <w:p w:rsidR="00867437" w:rsidRPr="00B575CE" w:rsidRDefault="00867437" w:rsidP="00AC4A03">
      <w:pPr>
        <w:pStyle w:val="a4"/>
        <w:spacing w:after="0"/>
        <w:ind w:left="113" w:right="113" w:firstLine="397"/>
        <w:rPr>
          <w:sz w:val="24"/>
          <w:szCs w:val="24"/>
        </w:rPr>
      </w:pPr>
      <w:r w:rsidRPr="00B575CE">
        <w:rPr>
          <w:sz w:val="24"/>
          <w:szCs w:val="24"/>
        </w:rPr>
        <w:t xml:space="preserve">- площадку, соответствующею </w:t>
      </w:r>
      <w:r w:rsidR="000F615A">
        <w:rPr>
          <w:sz w:val="24"/>
          <w:szCs w:val="24"/>
        </w:rPr>
        <w:t xml:space="preserve">Правилам игры в </w:t>
      </w:r>
      <w:r w:rsidR="00417650">
        <w:rPr>
          <w:sz w:val="24"/>
          <w:szCs w:val="24"/>
        </w:rPr>
        <w:t>мини-футбо</w:t>
      </w:r>
      <w:r w:rsidR="000F615A">
        <w:rPr>
          <w:sz w:val="24"/>
          <w:szCs w:val="24"/>
        </w:rPr>
        <w:t>л</w:t>
      </w:r>
      <w:r w:rsidR="00417650">
        <w:rPr>
          <w:sz w:val="24"/>
          <w:szCs w:val="24"/>
        </w:rPr>
        <w:t>(футзал)</w:t>
      </w:r>
      <w:r w:rsidRPr="00B575CE">
        <w:rPr>
          <w:sz w:val="24"/>
          <w:szCs w:val="24"/>
        </w:rPr>
        <w:t xml:space="preserve"> с разметкой, воротами и необходимым оборудованием; </w:t>
      </w:r>
    </w:p>
    <w:p w:rsidR="00867437" w:rsidRPr="00B575CE" w:rsidRDefault="00867437" w:rsidP="00AC4A03">
      <w:pPr>
        <w:pStyle w:val="a4"/>
        <w:spacing w:after="0"/>
        <w:ind w:left="113" w:right="113" w:firstLine="397"/>
        <w:rPr>
          <w:sz w:val="24"/>
          <w:szCs w:val="24"/>
        </w:rPr>
      </w:pPr>
      <w:r w:rsidRPr="00B575CE">
        <w:rPr>
          <w:sz w:val="24"/>
          <w:szCs w:val="24"/>
        </w:rPr>
        <w:t>- систему искусственного освещения;</w:t>
      </w:r>
    </w:p>
    <w:p w:rsidR="00867437" w:rsidRPr="00B575CE" w:rsidRDefault="00867437" w:rsidP="00AC4A03">
      <w:pPr>
        <w:pStyle w:val="a4"/>
        <w:spacing w:after="0"/>
        <w:ind w:left="113" w:right="113" w:firstLine="397"/>
        <w:rPr>
          <w:sz w:val="24"/>
          <w:szCs w:val="24"/>
        </w:rPr>
      </w:pPr>
      <w:r w:rsidRPr="00B575CE">
        <w:rPr>
          <w:sz w:val="24"/>
          <w:szCs w:val="24"/>
        </w:rPr>
        <w:t xml:space="preserve">- раздевалки   для   игроков   каждой   команды, оборудованные достаточным количеством удобной мебели (стульями и креслами не менее чем на 14 мест, вешалками, полками и т.д.), душем с водой, туалетом; </w:t>
      </w:r>
    </w:p>
    <w:p w:rsidR="00867437" w:rsidRPr="00B575CE" w:rsidRDefault="00867437" w:rsidP="00AC4A03">
      <w:pPr>
        <w:ind w:left="113" w:right="113" w:firstLine="397"/>
      </w:pPr>
      <w:r w:rsidRPr="00B575CE">
        <w:t>- комнату для судей оборудованную достаточным количеством удобной мебели (стульями не менее, чем на 3 места, вешалками, полками и т.д.) с необходимым инвентарем и документацией.</w:t>
      </w:r>
    </w:p>
    <w:p w:rsidR="008B5794" w:rsidRPr="00B575CE" w:rsidRDefault="008B5794" w:rsidP="00867437">
      <w:pPr>
        <w:ind w:left="113" w:right="113" w:firstLine="397"/>
        <w:jc w:val="both"/>
      </w:pPr>
    </w:p>
    <w:p w:rsidR="008B5794" w:rsidRPr="00B575CE" w:rsidRDefault="008B5794" w:rsidP="008B5794">
      <w:pPr>
        <w:tabs>
          <w:tab w:val="left" w:pos="342"/>
        </w:tabs>
        <w:ind w:left="113" w:right="113" w:firstLine="397"/>
        <w:rPr>
          <w:b/>
        </w:rPr>
      </w:pPr>
      <w:r w:rsidRPr="00B575CE">
        <w:rPr>
          <w:b/>
        </w:rPr>
        <w:t xml:space="preserve">СТАТЬЯ 9. </w:t>
      </w:r>
    </w:p>
    <w:p w:rsidR="008B5794" w:rsidRPr="00B575CE" w:rsidRDefault="008B5794" w:rsidP="008B5794">
      <w:pPr>
        <w:pStyle w:val="a4"/>
        <w:spacing w:after="0"/>
        <w:ind w:left="113" w:right="113" w:firstLine="397"/>
        <w:jc w:val="both"/>
        <w:rPr>
          <w:b/>
          <w:sz w:val="24"/>
          <w:szCs w:val="24"/>
        </w:rPr>
      </w:pPr>
      <w:r w:rsidRPr="00B575CE">
        <w:rPr>
          <w:b/>
          <w:sz w:val="24"/>
          <w:szCs w:val="24"/>
        </w:rPr>
        <w:t>ОРГАНИЗАЦИЯ МАТЧЕЙ</w:t>
      </w:r>
    </w:p>
    <w:p w:rsidR="008B5794" w:rsidRPr="00B575CE" w:rsidRDefault="008B5794" w:rsidP="008B5794">
      <w:pPr>
        <w:pStyle w:val="a4"/>
        <w:spacing w:after="0"/>
        <w:ind w:left="113" w:right="113" w:firstLine="397"/>
        <w:jc w:val="both"/>
        <w:rPr>
          <w:sz w:val="24"/>
          <w:szCs w:val="24"/>
        </w:rPr>
      </w:pPr>
    </w:p>
    <w:p w:rsidR="008B5794" w:rsidRPr="00B575CE" w:rsidRDefault="008B5794" w:rsidP="008B5794">
      <w:pPr>
        <w:pStyle w:val="a4"/>
        <w:spacing w:after="0"/>
        <w:ind w:left="113" w:right="113" w:firstLine="397"/>
        <w:jc w:val="both"/>
        <w:rPr>
          <w:color w:val="000000"/>
          <w:spacing w:val="-11"/>
          <w:sz w:val="24"/>
          <w:szCs w:val="24"/>
        </w:rPr>
      </w:pPr>
      <w:r w:rsidRPr="00B575CE">
        <w:rPr>
          <w:sz w:val="24"/>
          <w:szCs w:val="24"/>
        </w:rPr>
        <w:t xml:space="preserve">9.1. </w:t>
      </w:r>
      <w:r w:rsidRPr="00B575CE">
        <w:rPr>
          <w:color w:val="000000"/>
          <w:spacing w:val="-11"/>
          <w:sz w:val="24"/>
          <w:szCs w:val="24"/>
        </w:rPr>
        <w:t>Календарь и</w:t>
      </w:r>
      <w:r w:rsidR="008D2852">
        <w:rPr>
          <w:color w:val="000000"/>
          <w:spacing w:val="-11"/>
          <w:sz w:val="24"/>
          <w:szCs w:val="24"/>
        </w:rPr>
        <w:t>гр</w:t>
      </w:r>
      <w:r w:rsidR="00625B8E">
        <w:rPr>
          <w:color w:val="000000"/>
          <w:spacing w:val="-11"/>
          <w:sz w:val="24"/>
          <w:szCs w:val="24"/>
        </w:rPr>
        <w:t xml:space="preserve"> Чемпионата, Первенства, </w:t>
      </w:r>
      <w:r w:rsidR="008D2852">
        <w:rPr>
          <w:color w:val="000000"/>
          <w:spacing w:val="-11"/>
          <w:sz w:val="24"/>
          <w:szCs w:val="24"/>
        </w:rPr>
        <w:t>Кубка</w:t>
      </w:r>
      <w:r w:rsidR="00625B8E">
        <w:rPr>
          <w:color w:val="000000"/>
          <w:spacing w:val="-11"/>
          <w:sz w:val="24"/>
          <w:szCs w:val="24"/>
        </w:rPr>
        <w:t xml:space="preserve"> и Суперкубка</w:t>
      </w:r>
      <w:r w:rsidR="008D2852">
        <w:rPr>
          <w:color w:val="000000"/>
          <w:spacing w:val="-11"/>
          <w:sz w:val="24"/>
          <w:szCs w:val="24"/>
        </w:rPr>
        <w:t xml:space="preserve"> Сергиево-Посадского района по </w:t>
      </w:r>
      <w:r w:rsidR="00417650">
        <w:rPr>
          <w:color w:val="000000"/>
          <w:spacing w:val="-11"/>
          <w:sz w:val="24"/>
          <w:szCs w:val="24"/>
        </w:rPr>
        <w:t>мини-футбо</w:t>
      </w:r>
      <w:r w:rsidR="00AC4A03">
        <w:rPr>
          <w:color w:val="000000"/>
          <w:spacing w:val="-11"/>
          <w:sz w:val="24"/>
          <w:szCs w:val="24"/>
        </w:rPr>
        <w:t>лу</w:t>
      </w:r>
      <w:r w:rsidR="00F148F2">
        <w:rPr>
          <w:color w:val="000000"/>
          <w:spacing w:val="-11"/>
          <w:sz w:val="24"/>
          <w:szCs w:val="24"/>
        </w:rPr>
        <w:t xml:space="preserve"> </w:t>
      </w:r>
      <w:r w:rsidR="00417650">
        <w:rPr>
          <w:color w:val="000000"/>
          <w:spacing w:val="-11"/>
          <w:sz w:val="24"/>
          <w:szCs w:val="24"/>
        </w:rPr>
        <w:t>(футзал</w:t>
      </w:r>
      <w:r w:rsidR="00AC4A03">
        <w:rPr>
          <w:color w:val="000000"/>
          <w:spacing w:val="-11"/>
          <w:sz w:val="24"/>
          <w:szCs w:val="24"/>
        </w:rPr>
        <w:t>у</w:t>
      </w:r>
      <w:r w:rsidR="00417650">
        <w:rPr>
          <w:color w:val="000000"/>
          <w:spacing w:val="-11"/>
          <w:sz w:val="24"/>
          <w:szCs w:val="24"/>
        </w:rPr>
        <w:t>)</w:t>
      </w:r>
      <w:r w:rsidR="008D2852">
        <w:rPr>
          <w:color w:val="000000"/>
          <w:spacing w:val="-11"/>
          <w:sz w:val="24"/>
          <w:szCs w:val="24"/>
        </w:rPr>
        <w:t xml:space="preserve"> </w:t>
      </w:r>
      <w:r w:rsidRPr="00B575CE">
        <w:rPr>
          <w:color w:val="000000"/>
          <w:spacing w:val="-11"/>
          <w:sz w:val="24"/>
          <w:szCs w:val="24"/>
        </w:rPr>
        <w:t>является собственностью Феде</w:t>
      </w:r>
      <w:r w:rsidR="008D2852">
        <w:rPr>
          <w:color w:val="000000"/>
          <w:spacing w:val="-11"/>
          <w:sz w:val="24"/>
          <w:szCs w:val="24"/>
        </w:rPr>
        <w:t>рации футбола Сергиево-Посадского муниципального района</w:t>
      </w:r>
      <w:r w:rsidRPr="00B575CE">
        <w:rPr>
          <w:color w:val="000000"/>
          <w:spacing w:val="-11"/>
          <w:sz w:val="24"/>
          <w:szCs w:val="24"/>
        </w:rPr>
        <w:t>.</w:t>
      </w:r>
    </w:p>
    <w:p w:rsidR="008B5794" w:rsidRPr="00F148F2" w:rsidRDefault="008B5794" w:rsidP="00B21407">
      <w:pPr>
        <w:numPr>
          <w:ilvl w:val="0"/>
          <w:numId w:val="14"/>
        </w:numPr>
        <w:shd w:val="clear" w:color="auto" w:fill="FFFFFF"/>
        <w:ind w:left="113" w:right="113" w:firstLine="397"/>
        <w:jc w:val="both"/>
      </w:pPr>
      <w:r w:rsidRPr="00F148F2">
        <w:t>9.2. Матчи проводятся по Правила</w:t>
      </w:r>
      <w:r w:rsidR="00AC4A03" w:rsidRPr="00F148F2">
        <w:t xml:space="preserve">м игры в </w:t>
      </w:r>
      <w:r w:rsidR="000F615A" w:rsidRPr="00F148F2">
        <w:t>мини-футбол</w:t>
      </w:r>
      <w:r w:rsidR="00417650" w:rsidRPr="00F148F2">
        <w:t>(футзал)</w:t>
      </w:r>
      <w:r w:rsidRPr="00F148F2">
        <w:t xml:space="preserve"> (и</w:t>
      </w:r>
      <w:r w:rsidR="007964C1" w:rsidRPr="00F148F2">
        <w:t>здание 201</w:t>
      </w:r>
      <w:r w:rsidR="00563677" w:rsidRPr="00F148F2">
        <w:t>4</w:t>
      </w:r>
      <w:del w:id="0" w:author="Учетная запись Майкрософт" w:date="2018-02-02T22:36:00Z">
        <w:r w:rsidR="00335902" w:rsidRPr="00F148F2" w:rsidDel="00563677">
          <w:delText>5</w:delText>
        </w:r>
      </w:del>
      <w:r w:rsidR="007964C1" w:rsidRPr="00F148F2">
        <w:t>-1</w:t>
      </w:r>
      <w:r w:rsidR="00563677" w:rsidRPr="00F148F2">
        <w:t>5</w:t>
      </w:r>
      <w:r w:rsidR="00F148F2">
        <w:t xml:space="preserve"> </w:t>
      </w:r>
      <w:r w:rsidR="007964C1" w:rsidRPr="00F148F2">
        <w:t>гг.</w:t>
      </w:r>
      <w:r w:rsidR="00F148F2">
        <w:t>,</w:t>
      </w:r>
      <w:bookmarkStart w:id="1" w:name="_GoBack"/>
      <w:bookmarkEnd w:id="1"/>
      <w:r w:rsidR="00F148F2">
        <w:t xml:space="preserve"> </w:t>
      </w:r>
      <w:r w:rsidR="002E7A4B" w:rsidRPr="00F148F2">
        <w:t>за исключением правила</w:t>
      </w:r>
      <w:r w:rsidR="00B130E9">
        <w:t>:</w:t>
      </w:r>
      <w:r w:rsidR="002E7A4B" w:rsidRPr="00F148F2">
        <w:t xml:space="preserve"> </w:t>
      </w:r>
      <w:r w:rsidR="00B130E9">
        <w:t>«</w:t>
      </w:r>
      <w:r w:rsidR="00B130E9" w:rsidRPr="00F148F2">
        <w:rPr>
          <w:color w:val="222222"/>
          <w:shd w:val="clear" w:color="auto" w:fill="FFFFFF"/>
        </w:rPr>
        <w:t>с</w:t>
      </w:r>
      <w:r w:rsidR="00B130E9" w:rsidRPr="00F148F2">
        <w:rPr>
          <w:color w:val="222222"/>
          <w:shd w:val="clear" w:color="auto" w:fill="FFFFFF"/>
        </w:rPr>
        <w:t>вободный удар назначается в сторону команды соперника</w:t>
      </w:r>
      <w:r w:rsidR="00B130E9" w:rsidRPr="00F148F2">
        <w:rPr>
          <w:color w:val="222222"/>
          <w:shd w:val="clear" w:color="auto" w:fill="FFFFFF"/>
        </w:rPr>
        <w:t xml:space="preserve">, если вратарь этой команды </w:t>
      </w:r>
      <w:r w:rsidR="00F148F2" w:rsidRPr="00F148F2">
        <w:rPr>
          <w:color w:val="222222"/>
          <w:shd w:val="clear" w:color="auto" w:fill="FFFFFF"/>
        </w:rPr>
        <w:t>сыграв в мяч, он повторно касается его на своей половине площадки после того, как им умышленно сыграл партнёр по команде прежде, чем соперник сыграл в мяч или коснулся его</w:t>
      </w:r>
      <w:r w:rsidRPr="00F148F2">
        <w:t>), согласно настоящего Регламента и в сроки уст</w:t>
      </w:r>
      <w:r w:rsidR="00625B8E" w:rsidRPr="00F148F2">
        <w:t>ановленные календарем Соревнований</w:t>
      </w:r>
      <w:r w:rsidRPr="00F148F2">
        <w:t>.</w:t>
      </w:r>
    </w:p>
    <w:p w:rsidR="003B3214" w:rsidRPr="00B575CE" w:rsidRDefault="00BD005D" w:rsidP="003B3214">
      <w:pPr>
        <w:pStyle w:val="a4"/>
        <w:spacing w:after="0"/>
        <w:ind w:left="113" w:right="113" w:firstLine="397"/>
        <w:jc w:val="both"/>
        <w:rPr>
          <w:sz w:val="24"/>
          <w:szCs w:val="24"/>
        </w:rPr>
      </w:pPr>
      <w:r>
        <w:rPr>
          <w:sz w:val="24"/>
          <w:szCs w:val="24"/>
        </w:rPr>
        <w:t>9.3</w:t>
      </w:r>
      <w:r w:rsidR="003B3214" w:rsidRPr="00B575CE">
        <w:rPr>
          <w:sz w:val="24"/>
          <w:szCs w:val="24"/>
        </w:rPr>
        <w:t>. Допускается перенос матча на другой срок (день/час) в случаях:</w:t>
      </w:r>
    </w:p>
    <w:p w:rsidR="003B3214" w:rsidRPr="00B575CE" w:rsidRDefault="003B3214" w:rsidP="003B3214">
      <w:pPr>
        <w:pStyle w:val="a4"/>
        <w:spacing w:after="0"/>
        <w:ind w:left="113" w:right="113" w:firstLine="397"/>
        <w:jc w:val="both"/>
        <w:rPr>
          <w:sz w:val="24"/>
          <w:szCs w:val="24"/>
        </w:rPr>
      </w:pPr>
      <w:r w:rsidRPr="00B575CE">
        <w:rPr>
          <w:sz w:val="24"/>
          <w:szCs w:val="24"/>
        </w:rPr>
        <w:t>а) форс-мажорных обстоятельств;</w:t>
      </w:r>
    </w:p>
    <w:p w:rsidR="003B3214" w:rsidRPr="00B575CE" w:rsidRDefault="003B3214" w:rsidP="003B3214">
      <w:pPr>
        <w:pStyle w:val="a4"/>
        <w:spacing w:after="0"/>
        <w:ind w:left="113" w:right="113" w:firstLine="397"/>
        <w:jc w:val="both"/>
        <w:rPr>
          <w:sz w:val="24"/>
          <w:szCs w:val="24"/>
        </w:rPr>
      </w:pPr>
      <w:r w:rsidRPr="00B575CE">
        <w:rPr>
          <w:sz w:val="24"/>
          <w:szCs w:val="24"/>
        </w:rPr>
        <w:t>б) внесения изменений в календарь игр;</w:t>
      </w:r>
    </w:p>
    <w:p w:rsidR="003B3214" w:rsidRPr="00B575CE" w:rsidRDefault="003B3214" w:rsidP="003B3214">
      <w:pPr>
        <w:pStyle w:val="a4"/>
        <w:spacing w:after="0"/>
        <w:ind w:left="113" w:right="113" w:firstLine="397"/>
        <w:jc w:val="both"/>
        <w:rPr>
          <w:sz w:val="24"/>
          <w:szCs w:val="24"/>
        </w:rPr>
      </w:pPr>
      <w:r w:rsidRPr="00B575CE">
        <w:rPr>
          <w:sz w:val="24"/>
          <w:szCs w:val="24"/>
        </w:rPr>
        <w:t>в) если временной промежуток между двумя официальными матчами составляет менее 48 часов;</w:t>
      </w:r>
    </w:p>
    <w:p w:rsidR="003B3214" w:rsidRPr="00B575CE" w:rsidRDefault="003B3214" w:rsidP="000F615A">
      <w:pPr>
        <w:pStyle w:val="a4"/>
        <w:spacing w:after="0"/>
        <w:ind w:left="113" w:right="113" w:firstLine="397"/>
        <w:rPr>
          <w:sz w:val="24"/>
          <w:szCs w:val="24"/>
        </w:rPr>
      </w:pPr>
      <w:r w:rsidRPr="00B575CE">
        <w:rPr>
          <w:sz w:val="24"/>
          <w:szCs w:val="24"/>
        </w:rPr>
        <w:t xml:space="preserve">г) при направлении команд (клубов) </w:t>
      </w:r>
      <w:r w:rsidR="007C358F" w:rsidRPr="00B575CE">
        <w:rPr>
          <w:sz w:val="24"/>
          <w:szCs w:val="24"/>
        </w:rPr>
        <w:t xml:space="preserve"> </w:t>
      </w:r>
      <w:r w:rsidRPr="00B575CE">
        <w:rPr>
          <w:sz w:val="24"/>
          <w:szCs w:val="24"/>
        </w:rPr>
        <w:t xml:space="preserve">в </w:t>
      </w:r>
      <w:r w:rsidR="007C358F" w:rsidRPr="00B575CE">
        <w:rPr>
          <w:sz w:val="24"/>
          <w:szCs w:val="24"/>
        </w:rPr>
        <w:t xml:space="preserve"> </w:t>
      </w:r>
      <w:r w:rsidRPr="00B575CE">
        <w:rPr>
          <w:sz w:val="24"/>
          <w:szCs w:val="24"/>
        </w:rPr>
        <w:t>различные национальные сборные команды, а также сборную команду Московской области</w:t>
      </w:r>
      <w:r w:rsidR="00BD005D" w:rsidRPr="00BD005D">
        <w:rPr>
          <w:sz w:val="24"/>
          <w:szCs w:val="24"/>
        </w:rPr>
        <w:t xml:space="preserve">, </w:t>
      </w:r>
      <w:r w:rsidR="00BD005D">
        <w:rPr>
          <w:sz w:val="24"/>
          <w:szCs w:val="24"/>
        </w:rPr>
        <w:t xml:space="preserve">сборную команду </w:t>
      </w:r>
      <w:r w:rsidR="00EA3E56">
        <w:rPr>
          <w:sz w:val="24"/>
          <w:szCs w:val="24"/>
        </w:rPr>
        <w:t>Сергиево-Посадского района</w:t>
      </w:r>
      <w:r w:rsidRPr="00B575CE">
        <w:rPr>
          <w:sz w:val="24"/>
          <w:szCs w:val="24"/>
        </w:rPr>
        <w:t xml:space="preserve"> для участия в  соревнованиях </w:t>
      </w:r>
      <w:r w:rsidR="00335902">
        <w:rPr>
          <w:sz w:val="24"/>
          <w:szCs w:val="24"/>
        </w:rPr>
        <w:t xml:space="preserve">под эгидой РФС </w:t>
      </w:r>
      <w:r w:rsidRPr="00B575CE">
        <w:rPr>
          <w:sz w:val="24"/>
          <w:szCs w:val="24"/>
        </w:rPr>
        <w:t>3-х и более игроков;</w:t>
      </w:r>
    </w:p>
    <w:p w:rsidR="00335902" w:rsidRDefault="003B3214" w:rsidP="0035203A">
      <w:pPr>
        <w:pStyle w:val="a4"/>
        <w:spacing w:after="0"/>
        <w:ind w:left="113" w:right="113" w:firstLine="397"/>
        <w:rPr>
          <w:sz w:val="24"/>
          <w:szCs w:val="24"/>
        </w:rPr>
      </w:pPr>
      <w:r w:rsidRPr="00B575CE">
        <w:rPr>
          <w:sz w:val="24"/>
          <w:szCs w:val="24"/>
        </w:rPr>
        <w:t>д) при согласовании переноса матча с командой-соперником (в письменном виде на официальном бланке команды (клуба))</w:t>
      </w:r>
      <w:r w:rsidR="00335902">
        <w:rPr>
          <w:sz w:val="24"/>
          <w:szCs w:val="24"/>
        </w:rPr>
        <w:t>;</w:t>
      </w:r>
    </w:p>
    <w:p w:rsidR="003B3214" w:rsidRPr="00B575CE" w:rsidRDefault="00335902" w:rsidP="0035203A">
      <w:pPr>
        <w:pStyle w:val="a4"/>
        <w:spacing w:after="0"/>
        <w:ind w:left="113" w:right="113" w:firstLine="397"/>
        <w:rPr>
          <w:sz w:val="24"/>
          <w:szCs w:val="24"/>
        </w:rPr>
      </w:pPr>
      <w:r>
        <w:rPr>
          <w:sz w:val="24"/>
          <w:szCs w:val="24"/>
        </w:rPr>
        <w:t>е) по решению СТК ФФСПМР.</w:t>
      </w:r>
    </w:p>
    <w:p w:rsidR="003B3214" w:rsidRPr="00B575CE" w:rsidDel="004526EE" w:rsidRDefault="00EA3E56" w:rsidP="003B3214">
      <w:pPr>
        <w:pStyle w:val="a4"/>
        <w:spacing w:after="0"/>
        <w:ind w:left="113" w:right="113" w:firstLine="397"/>
        <w:jc w:val="both"/>
        <w:rPr>
          <w:del w:id="2" w:author="Учетная запись Майкрософт" w:date="2018-02-02T22:30:00Z"/>
          <w:sz w:val="24"/>
          <w:szCs w:val="24"/>
        </w:rPr>
      </w:pPr>
      <w:r>
        <w:rPr>
          <w:sz w:val="24"/>
          <w:szCs w:val="24"/>
        </w:rPr>
        <w:t>9.3.1</w:t>
      </w:r>
      <w:r w:rsidR="003B3214" w:rsidRPr="00B575CE">
        <w:rPr>
          <w:sz w:val="24"/>
          <w:szCs w:val="24"/>
        </w:rPr>
        <w:t>. Пер</w:t>
      </w:r>
      <w:r>
        <w:rPr>
          <w:sz w:val="24"/>
          <w:szCs w:val="24"/>
        </w:rPr>
        <w:t>еносы матчей осуществляются ФФСПМР</w:t>
      </w:r>
      <w:r w:rsidR="0035203A">
        <w:rPr>
          <w:sz w:val="24"/>
          <w:szCs w:val="24"/>
        </w:rPr>
        <w:t xml:space="preserve"> не позднее, чем за </w:t>
      </w:r>
      <w:r w:rsidR="00A40E53">
        <w:rPr>
          <w:sz w:val="24"/>
          <w:szCs w:val="24"/>
        </w:rPr>
        <w:t>7</w:t>
      </w:r>
      <w:r w:rsidR="0035203A">
        <w:rPr>
          <w:sz w:val="24"/>
          <w:szCs w:val="24"/>
        </w:rPr>
        <w:t>(семь)</w:t>
      </w:r>
      <w:r w:rsidR="003B3214" w:rsidRPr="00B575CE">
        <w:rPr>
          <w:sz w:val="24"/>
          <w:szCs w:val="24"/>
        </w:rPr>
        <w:t>дней до даты их проведения.</w:t>
      </w:r>
      <w:r w:rsidR="00503C0F">
        <w:rPr>
          <w:sz w:val="24"/>
          <w:szCs w:val="24"/>
        </w:rPr>
        <w:t xml:space="preserve"> В исключительных случаях возможно более позднее время переноса матчей по решению </w:t>
      </w:r>
      <w:r w:rsidR="00A40E53">
        <w:rPr>
          <w:sz w:val="24"/>
          <w:szCs w:val="24"/>
        </w:rPr>
        <w:t xml:space="preserve">СТК </w:t>
      </w:r>
      <w:r w:rsidR="00503C0F">
        <w:rPr>
          <w:sz w:val="24"/>
          <w:szCs w:val="24"/>
        </w:rPr>
        <w:t>ФФСПМР.</w:t>
      </w:r>
      <w:del w:id="3" w:author="Учетная запись Майкрософт" w:date="2018-02-02T22:30:00Z">
        <w:r w:rsidR="00503C0F" w:rsidDel="004526EE">
          <w:rPr>
            <w:sz w:val="24"/>
            <w:szCs w:val="24"/>
          </w:rPr>
          <w:delText xml:space="preserve"> </w:delText>
        </w:r>
      </w:del>
    </w:p>
    <w:p w:rsidR="00F90196" w:rsidDel="004526EE" w:rsidRDefault="00F90196">
      <w:pPr>
        <w:pStyle w:val="a4"/>
        <w:spacing w:after="0"/>
        <w:ind w:left="113" w:right="113" w:firstLine="397"/>
        <w:jc w:val="both"/>
        <w:rPr>
          <w:del w:id="4" w:author="Учетная запись Майкрософт" w:date="2018-02-02T22:30:00Z"/>
          <w:sz w:val="4"/>
          <w:szCs w:val="4"/>
        </w:rPr>
        <w:pPrChange w:id="5" w:author="Учетная запись Майкрософт" w:date="2018-02-02T22:30:00Z">
          <w:pPr>
            <w:pStyle w:val="a4"/>
            <w:spacing w:after="0"/>
            <w:ind w:left="113" w:right="113" w:firstLine="7"/>
            <w:jc w:val="both"/>
          </w:pPr>
        </w:pPrChange>
      </w:pPr>
    </w:p>
    <w:p w:rsidR="00F90196" w:rsidDel="004526EE" w:rsidRDefault="00F90196">
      <w:pPr>
        <w:pStyle w:val="a4"/>
        <w:spacing w:after="0"/>
        <w:ind w:left="0" w:right="113"/>
        <w:jc w:val="both"/>
        <w:rPr>
          <w:del w:id="6" w:author="Учетная запись Майкрософт" w:date="2018-02-02T22:30:00Z"/>
          <w:sz w:val="4"/>
          <w:szCs w:val="4"/>
        </w:rPr>
        <w:pPrChange w:id="7" w:author="Учетная запись Майкрософт" w:date="2018-02-02T22:30:00Z">
          <w:pPr>
            <w:pStyle w:val="a4"/>
            <w:spacing w:after="0"/>
            <w:ind w:left="113" w:right="113" w:firstLine="7"/>
            <w:jc w:val="both"/>
          </w:pPr>
        </w:pPrChange>
      </w:pPr>
    </w:p>
    <w:p w:rsidR="00F90196" w:rsidRDefault="00F90196">
      <w:pPr>
        <w:pStyle w:val="a4"/>
        <w:spacing w:after="0"/>
        <w:ind w:left="0" w:right="113"/>
        <w:jc w:val="both"/>
        <w:rPr>
          <w:sz w:val="4"/>
          <w:szCs w:val="4"/>
        </w:rPr>
        <w:pPrChange w:id="8" w:author="Учетная запись Майкрософт" w:date="2018-02-02T22:30:00Z">
          <w:pPr>
            <w:pStyle w:val="a4"/>
            <w:spacing w:after="0"/>
            <w:ind w:left="113" w:right="113" w:firstLine="7"/>
            <w:jc w:val="both"/>
          </w:pPr>
        </w:pPrChange>
      </w:pPr>
    </w:p>
    <w:p w:rsidR="003B3214" w:rsidRPr="00B575CE" w:rsidRDefault="00EA3E56" w:rsidP="0035203A">
      <w:pPr>
        <w:pStyle w:val="a4"/>
        <w:spacing w:after="0"/>
        <w:ind w:left="113" w:right="113" w:firstLine="397"/>
        <w:rPr>
          <w:sz w:val="24"/>
          <w:szCs w:val="24"/>
        </w:rPr>
      </w:pPr>
      <w:r>
        <w:rPr>
          <w:sz w:val="24"/>
          <w:szCs w:val="24"/>
        </w:rPr>
        <w:t>9.3.2</w:t>
      </w:r>
      <w:r w:rsidR="003B3214" w:rsidRPr="00B575CE">
        <w:rPr>
          <w:sz w:val="24"/>
          <w:szCs w:val="24"/>
        </w:rPr>
        <w:t xml:space="preserve">. Переносы матчей разрешены, как правило, </w:t>
      </w:r>
      <w:r w:rsidR="00420E18">
        <w:rPr>
          <w:sz w:val="24"/>
          <w:szCs w:val="24"/>
        </w:rPr>
        <w:t>только на резервные дни</w:t>
      </w:r>
      <w:r w:rsidR="003B3214" w:rsidRPr="00B575CE">
        <w:rPr>
          <w:sz w:val="24"/>
          <w:szCs w:val="24"/>
        </w:rPr>
        <w:t>.</w:t>
      </w:r>
    </w:p>
    <w:p w:rsidR="003B3214" w:rsidRPr="00B575CE" w:rsidRDefault="00EB7B2F" w:rsidP="003B3214">
      <w:pPr>
        <w:pStyle w:val="a4"/>
        <w:spacing w:after="0"/>
        <w:ind w:left="113" w:right="113" w:firstLine="397"/>
        <w:jc w:val="both"/>
        <w:rPr>
          <w:sz w:val="24"/>
          <w:szCs w:val="24"/>
        </w:rPr>
      </w:pPr>
      <w:r>
        <w:rPr>
          <w:sz w:val="24"/>
          <w:szCs w:val="24"/>
        </w:rPr>
        <w:t>9.3.3</w:t>
      </w:r>
      <w:r w:rsidR="003B3214" w:rsidRPr="00B575CE">
        <w:rPr>
          <w:sz w:val="24"/>
          <w:szCs w:val="24"/>
        </w:rPr>
        <w:t>. В случае невозможности по объективным причинам проведе</w:t>
      </w:r>
      <w:r w:rsidR="00EA3E56">
        <w:rPr>
          <w:sz w:val="24"/>
          <w:szCs w:val="24"/>
        </w:rPr>
        <w:t xml:space="preserve">ния матча в резервный день, </w:t>
      </w:r>
      <w:r w:rsidR="00A40E53">
        <w:rPr>
          <w:sz w:val="24"/>
          <w:szCs w:val="24"/>
        </w:rPr>
        <w:t xml:space="preserve">СТК </w:t>
      </w:r>
      <w:r w:rsidR="00EA3E56">
        <w:rPr>
          <w:sz w:val="24"/>
          <w:szCs w:val="24"/>
        </w:rPr>
        <w:lastRenderedPageBreak/>
        <w:t>ФФСПМР</w:t>
      </w:r>
      <w:r w:rsidR="003B3214" w:rsidRPr="00B575CE">
        <w:rPr>
          <w:sz w:val="24"/>
          <w:szCs w:val="24"/>
        </w:rPr>
        <w:t xml:space="preserve"> может назначить дату проведения матча в другой день.</w:t>
      </w:r>
    </w:p>
    <w:p w:rsidR="008B5794" w:rsidRPr="00B575CE" w:rsidRDefault="00EB7B2F" w:rsidP="003B3214">
      <w:pPr>
        <w:pStyle w:val="a4"/>
        <w:spacing w:after="0"/>
        <w:ind w:left="113" w:right="113" w:firstLine="397"/>
        <w:jc w:val="both"/>
        <w:rPr>
          <w:sz w:val="24"/>
          <w:szCs w:val="24"/>
        </w:rPr>
      </w:pPr>
      <w:r>
        <w:rPr>
          <w:sz w:val="24"/>
          <w:szCs w:val="24"/>
        </w:rPr>
        <w:t>9.3.4</w:t>
      </w:r>
      <w:r w:rsidR="00625B8E">
        <w:rPr>
          <w:sz w:val="24"/>
          <w:szCs w:val="24"/>
        </w:rPr>
        <w:t>. Все матчи Соревнований</w:t>
      </w:r>
      <w:r w:rsidR="003B3214" w:rsidRPr="00B575CE">
        <w:rPr>
          <w:sz w:val="24"/>
          <w:szCs w:val="24"/>
        </w:rPr>
        <w:t xml:space="preserve"> должны быть доиграны до даты последнего тура соревнования.</w:t>
      </w:r>
      <w:r w:rsidR="008B5794" w:rsidRPr="00B575CE">
        <w:rPr>
          <w:sz w:val="24"/>
          <w:szCs w:val="24"/>
        </w:rPr>
        <w:t xml:space="preserve">    </w:t>
      </w:r>
    </w:p>
    <w:p w:rsidR="008B5794" w:rsidRPr="00B575CE" w:rsidRDefault="008B5794" w:rsidP="004203C8">
      <w:pPr>
        <w:pStyle w:val="a4"/>
        <w:spacing w:after="0"/>
        <w:ind w:left="113" w:right="113" w:firstLine="397"/>
        <w:rPr>
          <w:sz w:val="24"/>
          <w:szCs w:val="24"/>
        </w:rPr>
      </w:pPr>
      <w:r w:rsidRPr="00B575CE">
        <w:rPr>
          <w:sz w:val="24"/>
          <w:szCs w:val="24"/>
        </w:rPr>
        <w:t>9.4. Перед на</w:t>
      </w:r>
      <w:r w:rsidR="004203C8">
        <w:rPr>
          <w:sz w:val="24"/>
          <w:szCs w:val="24"/>
        </w:rPr>
        <w:t xml:space="preserve">чалом матча и по его окончании </w:t>
      </w:r>
      <w:r w:rsidRPr="00B575CE">
        <w:rPr>
          <w:sz w:val="24"/>
          <w:szCs w:val="24"/>
        </w:rPr>
        <w:t>игроки обеих команд согласно Циркуляру ФИФ</w:t>
      </w:r>
      <w:r w:rsidR="004203C8">
        <w:rPr>
          <w:sz w:val="24"/>
          <w:szCs w:val="24"/>
        </w:rPr>
        <w:t xml:space="preserve">А (№ 844) должны обменяться рукопожатиями с </w:t>
      </w:r>
      <w:r w:rsidRPr="00B575CE">
        <w:rPr>
          <w:sz w:val="24"/>
          <w:szCs w:val="24"/>
        </w:rPr>
        <w:t>судьями и футболистами команды-соперницы.</w:t>
      </w:r>
    </w:p>
    <w:p w:rsidR="008B5794" w:rsidRPr="00B575CE" w:rsidRDefault="004203C8" w:rsidP="0035203A">
      <w:pPr>
        <w:shd w:val="clear" w:color="auto" w:fill="FFFFFF"/>
        <w:tabs>
          <w:tab w:val="left" w:pos="6451"/>
        </w:tabs>
        <w:ind w:left="113" w:right="113" w:firstLine="397"/>
      </w:pPr>
      <w:r>
        <w:rPr>
          <w:color w:val="000000"/>
        </w:rPr>
        <w:t xml:space="preserve">9.5. Представители </w:t>
      </w:r>
      <w:r w:rsidR="008B5794" w:rsidRPr="00B575CE">
        <w:rPr>
          <w:color w:val="000000"/>
        </w:rPr>
        <w:t xml:space="preserve">команд </w:t>
      </w:r>
      <w:r w:rsidR="0035203A">
        <w:t xml:space="preserve">должны </w:t>
      </w:r>
      <w:r>
        <w:t>за 15</w:t>
      </w:r>
      <w:r w:rsidR="008B5794" w:rsidRPr="00B575CE">
        <w:t xml:space="preserve"> минут до начала матча внести в </w:t>
      </w:r>
      <w:r w:rsidR="008B5794" w:rsidRPr="00B575CE">
        <w:rPr>
          <w:color w:val="000000"/>
        </w:rPr>
        <w:t xml:space="preserve">протокол игры фамилии </w:t>
      </w:r>
      <w:r w:rsidR="008B5794" w:rsidRPr="00B575CE">
        <w:t xml:space="preserve">и имена игроков с указанием </w:t>
      </w:r>
      <w:r w:rsidR="008B5794" w:rsidRPr="00B575CE">
        <w:rPr>
          <w:color w:val="212121"/>
        </w:rPr>
        <w:t xml:space="preserve">их </w:t>
      </w:r>
      <w:r w:rsidR="008B5794" w:rsidRPr="00B575CE">
        <w:t xml:space="preserve">номеров. Команда-хозяин поля заполняет протокол первой. </w:t>
      </w:r>
    </w:p>
    <w:p w:rsidR="008B5794" w:rsidRPr="00B575CE" w:rsidRDefault="004203C8" w:rsidP="0035203A">
      <w:pPr>
        <w:shd w:val="clear" w:color="auto" w:fill="FFFFFF"/>
        <w:tabs>
          <w:tab w:val="left" w:pos="6451"/>
        </w:tabs>
        <w:ind w:left="113" w:right="113" w:firstLine="397"/>
        <w:jc w:val="both"/>
        <w:rPr>
          <w:color w:val="212121"/>
        </w:rPr>
      </w:pPr>
      <w:r>
        <w:t xml:space="preserve">9.6. В протокол </w:t>
      </w:r>
      <w:r w:rsidR="0035203A">
        <w:t xml:space="preserve">каждого матча вносятся </w:t>
      </w:r>
      <w:r w:rsidR="0035203A">
        <w:rPr>
          <w:color w:val="212121"/>
        </w:rPr>
        <w:t xml:space="preserve">фамилии не более </w:t>
      </w:r>
      <w:r w:rsidR="008626F6">
        <w:rPr>
          <w:color w:val="212121"/>
        </w:rPr>
        <w:t>18</w:t>
      </w:r>
      <w:r w:rsidR="008B5794" w:rsidRPr="00B575CE">
        <w:rPr>
          <w:color w:val="212121"/>
        </w:rPr>
        <w:t xml:space="preserve"> футболистов.</w:t>
      </w:r>
    </w:p>
    <w:p w:rsidR="008B5794" w:rsidRPr="00EA3E56" w:rsidRDefault="00EA3E56" w:rsidP="004203C8">
      <w:pPr>
        <w:tabs>
          <w:tab w:val="left" w:pos="285"/>
        </w:tabs>
        <w:ind w:left="113" w:right="113" w:firstLine="397"/>
        <w:rPr>
          <w:color w:val="000000"/>
          <w:spacing w:val="-14"/>
        </w:rPr>
      </w:pPr>
      <w:r>
        <w:t>9.7.</w:t>
      </w:r>
      <w:r w:rsidR="00B2796B" w:rsidRPr="00B575CE">
        <w:t>В протокол матча в раздел «Офици</w:t>
      </w:r>
      <w:r w:rsidR="0035203A">
        <w:t xml:space="preserve">альные представители» вносятся фамилии и </w:t>
      </w:r>
      <w:r w:rsidR="00B2796B" w:rsidRPr="00B575CE">
        <w:t>иници</w:t>
      </w:r>
      <w:r w:rsidR="0035203A">
        <w:t xml:space="preserve">алы официальных лиц </w:t>
      </w:r>
      <w:r w:rsidR="004203C8">
        <w:t xml:space="preserve">клуба </w:t>
      </w:r>
      <w:r w:rsidR="00B2796B" w:rsidRPr="00B575CE">
        <w:t>(не более</w:t>
      </w:r>
      <w:r w:rsidR="000454B6">
        <w:t xml:space="preserve"> </w:t>
      </w:r>
      <w:r w:rsidR="008B5794" w:rsidRPr="00B575CE">
        <w:t>5 (пяти) чело</w:t>
      </w:r>
      <w:r>
        <w:t>век)</w:t>
      </w:r>
      <w:r w:rsidR="008B5794" w:rsidRPr="00B575CE">
        <w:t>.</w:t>
      </w:r>
    </w:p>
    <w:p w:rsidR="008B5794" w:rsidRPr="00B575CE" w:rsidRDefault="00EA3E56" w:rsidP="004203C8">
      <w:pPr>
        <w:tabs>
          <w:tab w:val="left" w:pos="285"/>
        </w:tabs>
        <w:ind w:left="113" w:right="113" w:firstLine="397"/>
        <w:rPr>
          <w:color w:val="000000"/>
        </w:rPr>
      </w:pPr>
      <w:r>
        <w:rPr>
          <w:color w:val="000000"/>
          <w:spacing w:val="-14"/>
        </w:rPr>
        <w:t>9. 8.</w:t>
      </w:r>
      <w:r w:rsidR="004661B0" w:rsidRPr="00B575CE">
        <w:rPr>
          <w:color w:val="000000"/>
          <w:spacing w:val="-14"/>
        </w:rPr>
        <w:t xml:space="preserve"> Официальные лица, внесе</w:t>
      </w:r>
      <w:r w:rsidR="008B5794" w:rsidRPr="00B575CE">
        <w:rPr>
          <w:color w:val="000000"/>
          <w:spacing w:val="-14"/>
        </w:rPr>
        <w:t>нн</w:t>
      </w:r>
      <w:r w:rsidR="00A93C0D" w:rsidRPr="00B575CE">
        <w:rPr>
          <w:color w:val="000000"/>
          <w:spacing w:val="-14"/>
        </w:rPr>
        <w:t>ые в протокол матча, обязаны</w:t>
      </w:r>
      <w:r w:rsidR="008B5794" w:rsidRPr="00B575CE">
        <w:rPr>
          <w:color w:val="000000"/>
          <w:spacing w:val="-14"/>
        </w:rPr>
        <w:t xml:space="preserve"> во время игры находиться в технической зоне.</w:t>
      </w:r>
      <w:r w:rsidR="008B5794" w:rsidRPr="00B575CE">
        <w:rPr>
          <w:color w:val="000000"/>
        </w:rPr>
        <w:t xml:space="preserve"> </w:t>
      </w:r>
    </w:p>
    <w:p w:rsidR="008B5794" w:rsidRPr="00B575CE" w:rsidRDefault="008B5794" w:rsidP="008B5794">
      <w:pPr>
        <w:tabs>
          <w:tab w:val="left" w:pos="285"/>
        </w:tabs>
        <w:ind w:left="113" w:right="113" w:firstLine="397"/>
        <w:jc w:val="both"/>
        <w:rPr>
          <w:color w:val="000000"/>
        </w:rPr>
      </w:pPr>
      <w:r w:rsidRPr="00B575CE">
        <w:t>9.9. Продолжительность игр:</w:t>
      </w:r>
    </w:p>
    <w:p w:rsidR="008B5794" w:rsidRPr="00B575CE" w:rsidRDefault="00EA3E56" w:rsidP="008B5794">
      <w:pPr>
        <w:pStyle w:val="a4"/>
        <w:numPr>
          <w:ilvl w:val="0"/>
          <w:numId w:val="5"/>
        </w:numPr>
        <w:tabs>
          <w:tab w:val="num" w:pos="720"/>
        </w:tabs>
        <w:spacing w:after="0"/>
        <w:ind w:right="113" w:hanging="75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мужские</w:t>
      </w:r>
      <w:r w:rsidR="008B5794" w:rsidRPr="00B575CE">
        <w:rPr>
          <w:sz w:val="24"/>
          <w:szCs w:val="24"/>
          <w:u w:val="single"/>
        </w:rPr>
        <w:t xml:space="preserve"> команды:</w:t>
      </w:r>
    </w:p>
    <w:p w:rsidR="008B5794" w:rsidRPr="00B575CE" w:rsidRDefault="00EA3E56" w:rsidP="003F3E26">
      <w:pPr>
        <w:pStyle w:val="a4"/>
        <w:spacing w:after="0"/>
        <w:ind w:left="480"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F3E26" w:rsidRPr="00B575CE">
        <w:rPr>
          <w:sz w:val="24"/>
          <w:szCs w:val="24"/>
        </w:rPr>
        <w:t xml:space="preserve"> - 5</w:t>
      </w:r>
      <w:r w:rsidR="0035203A">
        <w:rPr>
          <w:sz w:val="24"/>
          <w:szCs w:val="24"/>
        </w:rPr>
        <w:t xml:space="preserve">0 минут - 2 тайма по 25 минут </w:t>
      </w:r>
      <w:r w:rsidR="003F3E26" w:rsidRPr="00B575CE">
        <w:rPr>
          <w:sz w:val="24"/>
          <w:szCs w:val="24"/>
        </w:rPr>
        <w:t>(последняя минута – «чистое время»)</w:t>
      </w:r>
      <w:r w:rsidR="008B5794" w:rsidRPr="00B575CE">
        <w:rPr>
          <w:sz w:val="24"/>
          <w:szCs w:val="24"/>
        </w:rPr>
        <w:t xml:space="preserve">;  </w:t>
      </w:r>
    </w:p>
    <w:p w:rsidR="008B5794" w:rsidRPr="00B575CE" w:rsidRDefault="003F3E26" w:rsidP="008B5794">
      <w:pPr>
        <w:shd w:val="clear" w:color="auto" w:fill="FFFFFF"/>
        <w:ind w:left="113" w:right="113" w:firstLine="397"/>
        <w:jc w:val="both"/>
        <w:rPr>
          <w:color w:val="000000"/>
        </w:rPr>
      </w:pPr>
      <w:r w:rsidRPr="00B575CE">
        <w:rPr>
          <w:color w:val="000000"/>
        </w:rPr>
        <w:t>9.10</w:t>
      </w:r>
      <w:r w:rsidR="008B5794" w:rsidRPr="00B575CE">
        <w:rPr>
          <w:color w:val="000000"/>
        </w:rPr>
        <w:t>. Не доигранные матчи.</w:t>
      </w:r>
    </w:p>
    <w:p w:rsidR="008B5794" w:rsidRPr="00B575CE" w:rsidRDefault="00220A7F" w:rsidP="008B5794">
      <w:pPr>
        <w:shd w:val="clear" w:color="auto" w:fill="FFFFFF"/>
        <w:ind w:left="113" w:right="113" w:firstLine="397"/>
        <w:jc w:val="both"/>
        <w:rPr>
          <w:color w:val="000000"/>
        </w:rPr>
      </w:pPr>
      <w:r w:rsidRPr="00B575CE">
        <w:rPr>
          <w:color w:val="000000"/>
        </w:rPr>
        <w:t>9.10</w:t>
      </w:r>
      <w:r w:rsidR="008B5794" w:rsidRPr="00B575CE">
        <w:rPr>
          <w:color w:val="000000"/>
        </w:rPr>
        <w:t>.1. Если матч не был доигран до конца из-за с</w:t>
      </w:r>
      <w:r w:rsidR="003F3E26" w:rsidRPr="00B575CE">
        <w:rPr>
          <w:color w:val="000000"/>
        </w:rPr>
        <w:t xml:space="preserve">ложившихся </w:t>
      </w:r>
      <w:r w:rsidR="008B5794" w:rsidRPr="00B575CE">
        <w:rPr>
          <w:color w:val="000000"/>
        </w:rPr>
        <w:t>условий, которые, по мнению судьи, инспектора опасны для здоровья участников матча, форс-мажорных обстоятельств,</w:t>
      </w:r>
      <w:r w:rsidR="003F3E26" w:rsidRPr="00B575CE">
        <w:rPr>
          <w:color w:val="000000"/>
        </w:rPr>
        <w:t xml:space="preserve"> а так же выхода из строя системы электроосвещения (до или во время матча) и невозможности устранения неисправности в течение одного часа (если освещенности зала, по мнению судьи и инспектора</w:t>
      </w:r>
      <w:r w:rsidR="00FD6166">
        <w:rPr>
          <w:color w:val="000000"/>
        </w:rPr>
        <w:t>(при</w:t>
      </w:r>
      <w:r w:rsidR="003F3E26" w:rsidRPr="00B575CE">
        <w:rPr>
          <w:color w:val="000000"/>
        </w:rPr>
        <w:t>, не хватает для нормального проведения матча),</w:t>
      </w:r>
      <w:r w:rsidR="008B5794" w:rsidRPr="00B575CE">
        <w:rPr>
          <w:color w:val="000000"/>
        </w:rPr>
        <w:t xml:space="preserve"> то матч должен быть доигран в другой день, начиная с минуты</w:t>
      </w:r>
      <w:r w:rsidR="003F3E26" w:rsidRPr="00B575CE">
        <w:rPr>
          <w:color w:val="000000"/>
        </w:rPr>
        <w:t xml:space="preserve"> и секунды</w:t>
      </w:r>
      <w:r w:rsidR="008B5794" w:rsidRPr="00B575CE">
        <w:rPr>
          <w:color w:val="000000"/>
        </w:rPr>
        <w:t>, на которой он был остановлен.</w:t>
      </w:r>
    </w:p>
    <w:p w:rsidR="008B5794" w:rsidRPr="00B575CE" w:rsidRDefault="00220A7F" w:rsidP="008B5794">
      <w:pPr>
        <w:shd w:val="clear" w:color="auto" w:fill="FFFFFF"/>
        <w:ind w:left="113" w:right="113" w:firstLine="397"/>
        <w:jc w:val="both"/>
        <w:rPr>
          <w:color w:val="000000"/>
        </w:rPr>
      </w:pPr>
      <w:r w:rsidRPr="00B575CE">
        <w:rPr>
          <w:color w:val="000000"/>
        </w:rPr>
        <w:t>9.10</w:t>
      </w:r>
      <w:r w:rsidR="003F3E26" w:rsidRPr="00B575CE">
        <w:rPr>
          <w:color w:val="000000"/>
        </w:rPr>
        <w:t xml:space="preserve">.2. Время остановки </w:t>
      </w:r>
      <w:r w:rsidR="008B5794" w:rsidRPr="00B575CE">
        <w:rPr>
          <w:color w:val="000000"/>
        </w:rPr>
        <w:t>не дои</w:t>
      </w:r>
      <w:r w:rsidR="003F3E26" w:rsidRPr="00B575CE">
        <w:rPr>
          <w:color w:val="000000"/>
        </w:rPr>
        <w:t xml:space="preserve">гранного </w:t>
      </w:r>
      <w:r w:rsidR="008B5794" w:rsidRPr="00B575CE">
        <w:rPr>
          <w:color w:val="000000"/>
        </w:rPr>
        <w:t>матча должно быть отражено в протоколе матча.</w:t>
      </w:r>
    </w:p>
    <w:p w:rsidR="008B5794" w:rsidRPr="00B575CE" w:rsidRDefault="00220A7F" w:rsidP="0035203A">
      <w:pPr>
        <w:shd w:val="clear" w:color="auto" w:fill="FFFFFF"/>
        <w:ind w:left="113" w:right="113" w:firstLine="397"/>
        <w:jc w:val="both"/>
        <w:rPr>
          <w:color w:val="000000"/>
        </w:rPr>
      </w:pPr>
      <w:r w:rsidRPr="00B575CE">
        <w:rPr>
          <w:color w:val="000000"/>
        </w:rPr>
        <w:t>9.10</w:t>
      </w:r>
      <w:r w:rsidR="0035203A">
        <w:rPr>
          <w:color w:val="000000"/>
        </w:rPr>
        <w:t xml:space="preserve">.3. Время начала </w:t>
      </w:r>
      <w:r w:rsidR="008B5794" w:rsidRPr="00B575CE">
        <w:rPr>
          <w:color w:val="000000"/>
        </w:rPr>
        <w:t>и место прове</w:t>
      </w:r>
      <w:r w:rsidR="0035203A">
        <w:rPr>
          <w:color w:val="000000"/>
        </w:rPr>
        <w:t xml:space="preserve">дения </w:t>
      </w:r>
      <w:r w:rsidR="00EA3E56">
        <w:rPr>
          <w:color w:val="000000"/>
        </w:rPr>
        <w:t>доигровки определяет ФФСПМР</w:t>
      </w:r>
      <w:r w:rsidR="008B5794" w:rsidRPr="00B575CE">
        <w:rPr>
          <w:color w:val="000000"/>
        </w:rPr>
        <w:t>.</w:t>
      </w:r>
    </w:p>
    <w:p w:rsidR="008B5794" w:rsidRPr="00B575CE" w:rsidRDefault="00220A7F" w:rsidP="008B5794">
      <w:pPr>
        <w:shd w:val="clear" w:color="auto" w:fill="FFFFFF"/>
        <w:ind w:left="113" w:right="113" w:firstLine="397"/>
        <w:jc w:val="both"/>
        <w:rPr>
          <w:color w:val="212121"/>
          <w:spacing w:val="-4"/>
        </w:rPr>
      </w:pPr>
      <w:r w:rsidRPr="00B575CE">
        <w:rPr>
          <w:color w:val="212121"/>
          <w:spacing w:val="-4"/>
        </w:rPr>
        <w:t>9.10</w:t>
      </w:r>
      <w:r w:rsidR="003F3E26" w:rsidRPr="00B575CE">
        <w:rPr>
          <w:color w:val="212121"/>
          <w:spacing w:val="-4"/>
        </w:rPr>
        <w:t>.4. Сче</w:t>
      </w:r>
      <w:r w:rsidR="003B17CB" w:rsidRPr="00B575CE">
        <w:rPr>
          <w:color w:val="212121"/>
          <w:spacing w:val="-4"/>
        </w:rPr>
        <w:t xml:space="preserve">т сыгранной части матча при </w:t>
      </w:r>
      <w:r w:rsidR="008B5794" w:rsidRPr="00B575CE">
        <w:rPr>
          <w:color w:val="212121"/>
          <w:spacing w:val="-4"/>
        </w:rPr>
        <w:t>доигровке сохраняется.</w:t>
      </w:r>
    </w:p>
    <w:p w:rsidR="008B5794" w:rsidRPr="00B575CE" w:rsidRDefault="00220A7F" w:rsidP="004203C8">
      <w:pPr>
        <w:shd w:val="clear" w:color="auto" w:fill="FFFFFF"/>
        <w:ind w:left="113" w:right="113" w:firstLine="397"/>
        <w:rPr>
          <w:color w:val="212121"/>
          <w:spacing w:val="-4"/>
        </w:rPr>
      </w:pPr>
      <w:r w:rsidRPr="00B575CE">
        <w:rPr>
          <w:color w:val="212121"/>
          <w:spacing w:val="-4"/>
        </w:rPr>
        <w:t>9.10</w:t>
      </w:r>
      <w:r w:rsidR="008B5794" w:rsidRPr="00B575CE">
        <w:rPr>
          <w:color w:val="212121"/>
          <w:spacing w:val="-4"/>
        </w:rPr>
        <w:t>.5. В доигровке матча принимают участие только те футболисты, кот</w:t>
      </w:r>
      <w:r w:rsidR="003F3E26" w:rsidRPr="00B575CE">
        <w:rPr>
          <w:color w:val="212121"/>
          <w:spacing w:val="-4"/>
        </w:rPr>
        <w:t>орые были внесены в протокол не</w:t>
      </w:r>
      <w:r w:rsidR="008B5794" w:rsidRPr="00B575CE">
        <w:rPr>
          <w:color w:val="212121"/>
          <w:spacing w:val="-4"/>
        </w:rPr>
        <w:t>доигранного матча.</w:t>
      </w:r>
    </w:p>
    <w:p w:rsidR="008B5794" w:rsidRPr="00B575CE" w:rsidRDefault="00220A7F" w:rsidP="004203C8">
      <w:pPr>
        <w:shd w:val="clear" w:color="auto" w:fill="FFFFFF"/>
        <w:ind w:left="113" w:right="113" w:firstLine="397"/>
        <w:rPr>
          <w:color w:val="212121"/>
          <w:spacing w:val="-4"/>
        </w:rPr>
      </w:pPr>
      <w:r w:rsidRPr="00B575CE">
        <w:rPr>
          <w:color w:val="212121"/>
          <w:spacing w:val="-4"/>
        </w:rPr>
        <w:t>9.10</w:t>
      </w:r>
      <w:r w:rsidR="00C121E0" w:rsidRPr="00B575CE">
        <w:rPr>
          <w:color w:val="212121"/>
          <w:spacing w:val="-4"/>
        </w:rPr>
        <w:t xml:space="preserve">.6. При </w:t>
      </w:r>
      <w:r w:rsidR="008B5794" w:rsidRPr="00B575CE">
        <w:rPr>
          <w:color w:val="212121"/>
          <w:spacing w:val="-4"/>
        </w:rPr>
        <w:t>невозможности по медицинским п</w:t>
      </w:r>
      <w:r w:rsidR="00F3271F">
        <w:rPr>
          <w:color w:val="212121"/>
          <w:spacing w:val="-4"/>
        </w:rPr>
        <w:t>оказателям принять участие в дои</w:t>
      </w:r>
      <w:r w:rsidR="008B5794" w:rsidRPr="00B575CE">
        <w:rPr>
          <w:color w:val="212121"/>
          <w:spacing w:val="-4"/>
        </w:rPr>
        <w:t>гр</w:t>
      </w:r>
      <w:r w:rsidR="003F3E26" w:rsidRPr="00B575CE">
        <w:rPr>
          <w:color w:val="212121"/>
          <w:spacing w:val="-4"/>
        </w:rPr>
        <w:t>овке футболист может быть замене</w:t>
      </w:r>
      <w:r w:rsidR="008B5794" w:rsidRPr="00B575CE">
        <w:rPr>
          <w:color w:val="212121"/>
          <w:spacing w:val="-4"/>
        </w:rPr>
        <w:t>н другим игроком.</w:t>
      </w:r>
    </w:p>
    <w:p w:rsidR="008B5794" w:rsidRPr="00B575CE" w:rsidRDefault="00220A7F" w:rsidP="004203C8">
      <w:pPr>
        <w:shd w:val="clear" w:color="auto" w:fill="FFFFFF"/>
        <w:ind w:left="113" w:right="113" w:firstLine="397"/>
        <w:rPr>
          <w:color w:val="212121"/>
          <w:spacing w:val="-4"/>
        </w:rPr>
      </w:pPr>
      <w:r w:rsidRPr="00B575CE">
        <w:rPr>
          <w:color w:val="212121"/>
          <w:spacing w:val="-4"/>
        </w:rPr>
        <w:t>9.10</w:t>
      </w:r>
      <w:r w:rsidR="008B5794" w:rsidRPr="00B575CE">
        <w:rPr>
          <w:color w:val="212121"/>
          <w:spacing w:val="-4"/>
        </w:rPr>
        <w:t>.7. Все дисциплинарные санкции к футболистам и официальным лицам команды (пре</w:t>
      </w:r>
      <w:r w:rsidR="003F3E26" w:rsidRPr="00B575CE">
        <w:rPr>
          <w:color w:val="212121"/>
          <w:spacing w:val="-4"/>
        </w:rPr>
        <w:t>дупреждения и удаления), примене</w:t>
      </w:r>
      <w:r w:rsidR="008B5794" w:rsidRPr="00B575CE">
        <w:rPr>
          <w:color w:val="212121"/>
          <w:spacing w:val="-4"/>
        </w:rPr>
        <w:t>нные в сыгранной части матча, при доигровке сохряняются.</w:t>
      </w:r>
    </w:p>
    <w:p w:rsidR="008B5794" w:rsidRPr="00B575CE" w:rsidRDefault="00220A7F" w:rsidP="00FD6166">
      <w:pPr>
        <w:shd w:val="clear" w:color="auto" w:fill="FFFFFF"/>
        <w:ind w:left="113" w:right="113" w:firstLine="397"/>
        <w:rPr>
          <w:color w:val="212121"/>
          <w:spacing w:val="-4"/>
        </w:rPr>
      </w:pPr>
      <w:r w:rsidRPr="00B575CE">
        <w:rPr>
          <w:color w:val="212121"/>
          <w:spacing w:val="-4"/>
        </w:rPr>
        <w:t>9.10</w:t>
      </w:r>
      <w:r w:rsidR="008B5794" w:rsidRPr="00B575CE">
        <w:rPr>
          <w:color w:val="212121"/>
          <w:spacing w:val="-4"/>
        </w:rPr>
        <w:t>.8. Не подлежит доигровке матч, не доигранный до конца по причинам:</w:t>
      </w:r>
    </w:p>
    <w:p w:rsidR="008B5794" w:rsidRPr="00B575CE" w:rsidRDefault="00D71E2B" w:rsidP="00FD6166">
      <w:pPr>
        <w:shd w:val="clear" w:color="auto" w:fill="FFFFFF"/>
        <w:ind w:left="113" w:right="113" w:firstLine="397"/>
        <w:rPr>
          <w:color w:val="212121"/>
          <w:spacing w:val="-4"/>
        </w:rPr>
      </w:pPr>
      <w:r>
        <w:rPr>
          <w:color w:val="212121"/>
          <w:spacing w:val="-4"/>
        </w:rPr>
        <w:t xml:space="preserve">- вмешательства в него </w:t>
      </w:r>
      <w:r w:rsidR="00420E18">
        <w:rPr>
          <w:color w:val="212121"/>
          <w:spacing w:val="-4"/>
        </w:rPr>
        <w:t xml:space="preserve">третьих лиц, </w:t>
      </w:r>
      <w:r w:rsidR="008B5794" w:rsidRPr="00B575CE">
        <w:rPr>
          <w:color w:val="212121"/>
          <w:spacing w:val="-4"/>
        </w:rPr>
        <w:t>включая болельщиков;</w:t>
      </w:r>
    </w:p>
    <w:p w:rsidR="008B5794" w:rsidRPr="00B575CE" w:rsidRDefault="008B5794" w:rsidP="00FD6166">
      <w:pPr>
        <w:shd w:val="clear" w:color="auto" w:fill="FFFFFF"/>
        <w:ind w:left="113" w:right="113" w:firstLine="397"/>
        <w:rPr>
          <w:color w:val="212121"/>
          <w:spacing w:val="-4"/>
        </w:rPr>
      </w:pPr>
      <w:r w:rsidRPr="00B575CE">
        <w:rPr>
          <w:color w:val="212121"/>
          <w:spacing w:val="-4"/>
        </w:rPr>
        <w:t>- недис</w:t>
      </w:r>
      <w:r w:rsidR="003F3E26" w:rsidRPr="00B575CE">
        <w:rPr>
          <w:color w:val="212121"/>
          <w:spacing w:val="-4"/>
        </w:rPr>
        <w:t xml:space="preserve">циплинированного поведения </w:t>
      </w:r>
      <w:r w:rsidRPr="00B575CE">
        <w:rPr>
          <w:color w:val="212121"/>
          <w:spacing w:val="-4"/>
        </w:rPr>
        <w:t>футболистов одной или обеих команд;</w:t>
      </w:r>
    </w:p>
    <w:p w:rsidR="008B5794" w:rsidRPr="00B575CE" w:rsidRDefault="008B5794" w:rsidP="00FD6166">
      <w:pPr>
        <w:shd w:val="clear" w:color="auto" w:fill="FFFFFF"/>
        <w:ind w:left="113" w:right="113" w:firstLine="397"/>
        <w:rPr>
          <w:color w:val="212121"/>
          <w:spacing w:val="-4"/>
        </w:rPr>
      </w:pPr>
      <w:r w:rsidRPr="00B575CE">
        <w:rPr>
          <w:color w:val="212121"/>
          <w:spacing w:val="-4"/>
        </w:rPr>
        <w:t>- ухода с поля одной из команд;</w:t>
      </w:r>
    </w:p>
    <w:p w:rsidR="00B2796B" w:rsidRDefault="008B5794" w:rsidP="00FD6166">
      <w:pPr>
        <w:shd w:val="clear" w:color="auto" w:fill="FFFFFF"/>
        <w:ind w:left="113" w:right="113" w:firstLine="397"/>
        <w:jc w:val="both"/>
        <w:rPr>
          <w:color w:val="212121"/>
          <w:spacing w:val="-4"/>
        </w:rPr>
      </w:pPr>
      <w:r w:rsidRPr="00B575CE">
        <w:rPr>
          <w:color w:val="212121"/>
          <w:spacing w:val="-4"/>
        </w:rPr>
        <w:t>- присутств</w:t>
      </w:r>
      <w:r w:rsidR="00D71E2B">
        <w:rPr>
          <w:color w:val="212121"/>
          <w:spacing w:val="-4"/>
        </w:rPr>
        <w:t xml:space="preserve">ия на поле в составе </w:t>
      </w:r>
      <w:r w:rsidRPr="00B575CE">
        <w:rPr>
          <w:color w:val="212121"/>
          <w:spacing w:val="-4"/>
        </w:rPr>
        <w:t>од</w:t>
      </w:r>
      <w:r w:rsidR="00420E18">
        <w:rPr>
          <w:color w:val="212121"/>
          <w:spacing w:val="-4"/>
        </w:rPr>
        <w:t xml:space="preserve">ной </w:t>
      </w:r>
      <w:r w:rsidR="00563677">
        <w:rPr>
          <w:color w:val="212121"/>
          <w:spacing w:val="-4"/>
        </w:rPr>
        <w:t>(или обеих) команды менее 3</w:t>
      </w:r>
      <w:r w:rsidR="003F3E26" w:rsidRPr="00B575CE">
        <w:rPr>
          <w:color w:val="212121"/>
          <w:spacing w:val="-4"/>
        </w:rPr>
        <w:t xml:space="preserve"> (трех</w:t>
      </w:r>
      <w:r w:rsidRPr="00B575CE">
        <w:rPr>
          <w:color w:val="212121"/>
          <w:spacing w:val="-4"/>
        </w:rPr>
        <w:t>) футболистов.</w:t>
      </w:r>
      <w:r w:rsidR="00B2796B" w:rsidRPr="00B575CE">
        <w:rPr>
          <w:color w:val="212121"/>
          <w:spacing w:val="-4"/>
        </w:rPr>
        <w:t xml:space="preserve"> </w:t>
      </w:r>
    </w:p>
    <w:p w:rsidR="007543C7" w:rsidRPr="00B575CE" w:rsidRDefault="007543C7" w:rsidP="004203C8">
      <w:pPr>
        <w:shd w:val="clear" w:color="auto" w:fill="FFFFFF"/>
        <w:ind w:left="113" w:right="113" w:firstLine="397"/>
        <w:rPr>
          <w:color w:val="212121"/>
          <w:spacing w:val="-4"/>
        </w:rPr>
      </w:pPr>
      <w:r>
        <w:rPr>
          <w:color w:val="212121"/>
          <w:spacing w:val="-4"/>
        </w:rPr>
        <w:t>9.10.9.В случае, если во время матча</w:t>
      </w:r>
      <w:r w:rsidR="00421FE2">
        <w:rPr>
          <w:color w:val="212121"/>
          <w:spacing w:val="-4"/>
        </w:rPr>
        <w:t xml:space="preserve"> запасной игрок</w:t>
      </w:r>
      <w:r w:rsidR="00D71E2B">
        <w:rPr>
          <w:color w:val="212121"/>
          <w:spacing w:val="-4"/>
        </w:rPr>
        <w:t xml:space="preserve"> </w:t>
      </w:r>
      <w:r w:rsidR="00421FE2">
        <w:rPr>
          <w:color w:val="212121"/>
          <w:spacing w:val="-4"/>
        </w:rPr>
        <w:t>(официальное лицо) лишит соперника</w:t>
      </w:r>
      <w:r>
        <w:rPr>
          <w:color w:val="212121"/>
          <w:spacing w:val="-4"/>
        </w:rPr>
        <w:t xml:space="preserve"> </w:t>
      </w:r>
      <w:r w:rsidR="00421FE2">
        <w:rPr>
          <w:color w:val="212121"/>
          <w:spacing w:val="-4"/>
        </w:rPr>
        <w:t>явной возможности забить гол,</w:t>
      </w:r>
      <w:r w:rsidR="00D71E2B">
        <w:rPr>
          <w:color w:val="212121"/>
          <w:spacing w:val="-4"/>
        </w:rPr>
        <w:t xml:space="preserve"> </w:t>
      </w:r>
      <w:r w:rsidR="00421FE2">
        <w:rPr>
          <w:color w:val="212121"/>
          <w:spacing w:val="-4"/>
        </w:rPr>
        <w:t>то гол засчитывается, а виновное лицо удаляется с площадки до конца матча.</w:t>
      </w:r>
      <w:r w:rsidR="001B4CB2">
        <w:rPr>
          <w:color w:val="212121"/>
          <w:spacing w:val="-4"/>
        </w:rPr>
        <w:t xml:space="preserve"> В этом случае решение о </w:t>
      </w:r>
      <w:r w:rsidR="00E276E3">
        <w:rPr>
          <w:color w:val="212121"/>
          <w:spacing w:val="-4"/>
        </w:rPr>
        <w:t xml:space="preserve">дальнейших </w:t>
      </w:r>
      <w:r w:rsidR="001B4CB2">
        <w:rPr>
          <w:color w:val="212121"/>
          <w:spacing w:val="-4"/>
        </w:rPr>
        <w:t>дисциплинарных санкциях для виновных лиц выносится на ближайшем засе</w:t>
      </w:r>
      <w:r w:rsidR="00E276E3">
        <w:rPr>
          <w:color w:val="212121"/>
          <w:spacing w:val="-4"/>
        </w:rPr>
        <w:t>дании КДК ФФСПМР.</w:t>
      </w:r>
    </w:p>
    <w:p w:rsidR="00F90196" w:rsidRDefault="00B2796B" w:rsidP="004203C8">
      <w:pPr>
        <w:shd w:val="clear" w:color="auto" w:fill="FFFFFF"/>
        <w:ind w:left="113" w:right="113" w:firstLine="397"/>
        <w:rPr>
          <w:color w:val="212121"/>
          <w:spacing w:val="-4"/>
        </w:rPr>
      </w:pPr>
      <w:r w:rsidRPr="00B575CE">
        <w:rPr>
          <w:color w:val="212121"/>
          <w:spacing w:val="-4"/>
        </w:rPr>
        <w:t>9.11. Во время матча разминка запасных футболистов, внесенных в протокол матча, разрешается в местах, определенными судьей на предматчевом совещании.</w:t>
      </w:r>
    </w:p>
    <w:p w:rsidR="004661B0" w:rsidRPr="00B575CE" w:rsidRDefault="004661B0" w:rsidP="004661B0">
      <w:pPr>
        <w:shd w:val="clear" w:color="auto" w:fill="FFFFFF"/>
        <w:tabs>
          <w:tab w:val="left" w:pos="342"/>
        </w:tabs>
        <w:ind w:left="113" w:right="113" w:firstLine="397"/>
        <w:rPr>
          <w:b/>
        </w:rPr>
      </w:pPr>
      <w:r w:rsidRPr="00B575CE">
        <w:rPr>
          <w:b/>
        </w:rPr>
        <w:t xml:space="preserve">СТАТЬЯ 10. </w:t>
      </w:r>
    </w:p>
    <w:p w:rsidR="004661B0" w:rsidRDefault="004661B0" w:rsidP="00421FE2">
      <w:pPr>
        <w:pStyle w:val="a4"/>
        <w:spacing w:after="0"/>
        <w:ind w:left="113" w:right="113" w:firstLine="397"/>
        <w:jc w:val="both"/>
        <w:rPr>
          <w:b/>
          <w:sz w:val="24"/>
          <w:szCs w:val="24"/>
        </w:rPr>
      </w:pPr>
      <w:r w:rsidRPr="00B575CE">
        <w:rPr>
          <w:b/>
          <w:sz w:val="24"/>
          <w:szCs w:val="24"/>
        </w:rPr>
        <w:t>УСЛОВИЯ ПРОВЕДЕНИЯ МАТЧА</w:t>
      </w:r>
    </w:p>
    <w:p w:rsidR="00421FE2" w:rsidRPr="00421FE2" w:rsidRDefault="00421FE2" w:rsidP="00421FE2">
      <w:pPr>
        <w:pStyle w:val="a4"/>
        <w:spacing w:after="0"/>
        <w:ind w:left="113" w:right="113" w:firstLine="397"/>
        <w:jc w:val="both"/>
        <w:rPr>
          <w:b/>
          <w:sz w:val="24"/>
          <w:szCs w:val="24"/>
        </w:rPr>
      </w:pPr>
    </w:p>
    <w:p w:rsidR="004661B0" w:rsidRPr="00B575CE" w:rsidRDefault="004661B0" w:rsidP="004661B0">
      <w:pPr>
        <w:pStyle w:val="a4"/>
        <w:spacing w:after="0"/>
        <w:ind w:left="113" w:right="113" w:firstLine="397"/>
        <w:jc w:val="both"/>
        <w:rPr>
          <w:spacing w:val="-9"/>
          <w:sz w:val="24"/>
          <w:szCs w:val="24"/>
        </w:rPr>
      </w:pPr>
      <w:r w:rsidRPr="00B575CE">
        <w:rPr>
          <w:sz w:val="24"/>
          <w:szCs w:val="24"/>
        </w:rPr>
        <w:t>10.1. Команды-участницы матча обязаны прибыть на стадион заблаговременно.</w:t>
      </w:r>
    </w:p>
    <w:p w:rsidR="004661B0" w:rsidRPr="00B575CE" w:rsidRDefault="004661B0" w:rsidP="004661B0">
      <w:pPr>
        <w:pStyle w:val="a4"/>
        <w:spacing w:after="0"/>
        <w:ind w:left="113" w:right="113" w:firstLine="397"/>
        <w:jc w:val="both"/>
        <w:rPr>
          <w:spacing w:val="-9"/>
          <w:sz w:val="24"/>
          <w:szCs w:val="24"/>
        </w:rPr>
      </w:pPr>
      <w:r w:rsidRPr="00B575CE">
        <w:rPr>
          <w:spacing w:val="-9"/>
          <w:sz w:val="24"/>
          <w:szCs w:val="24"/>
        </w:rPr>
        <w:t>10.2. Невыход команды на футбольное поле в течение 30 (тридцати) минут со времени официального начала матча расценивается как неявка на игру.</w:t>
      </w:r>
    </w:p>
    <w:p w:rsidR="004661B0" w:rsidRPr="00B575CE" w:rsidRDefault="004661B0" w:rsidP="004661B0">
      <w:pPr>
        <w:pStyle w:val="a4"/>
        <w:spacing w:after="0"/>
        <w:ind w:left="113" w:right="113" w:firstLine="397"/>
        <w:jc w:val="both"/>
        <w:rPr>
          <w:spacing w:val="-9"/>
          <w:sz w:val="24"/>
          <w:szCs w:val="24"/>
        </w:rPr>
      </w:pPr>
      <w:r w:rsidRPr="00B575CE">
        <w:rPr>
          <w:spacing w:val="-9"/>
          <w:sz w:val="24"/>
          <w:szCs w:val="24"/>
        </w:rPr>
        <w:t>10.2.1. Команде, не явившейся на матч без уважительной причины, засчи</w:t>
      </w:r>
      <w:r w:rsidR="000454B6">
        <w:rPr>
          <w:spacing w:val="-9"/>
          <w:sz w:val="24"/>
          <w:szCs w:val="24"/>
        </w:rPr>
        <w:t>тывается поражение со счетом 0-5</w:t>
      </w:r>
      <w:r w:rsidRPr="00B575CE">
        <w:rPr>
          <w:spacing w:val="-9"/>
          <w:sz w:val="24"/>
          <w:szCs w:val="24"/>
        </w:rPr>
        <w:t>, а команд</w:t>
      </w:r>
      <w:r w:rsidR="000454B6">
        <w:rPr>
          <w:spacing w:val="-9"/>
          <w:sz w:val="24"/>
          <w:szCs w:val="24"/>
        </w:rPr>
        <w:t>е-сопернице – победа со счетом 5</w:t>
      </w:r>
      <w:r w:rsidRPr="00B575CE">
        <w:rPr>
          <w:spacing w:val="-9"/>
          <w:sz w:val="24"/>
          <w:szCs w:val="24"/>
        </w:rPr>
        <w:t>-0.</w:t>
      </w:r>
    </w:p>
    <w:p w:rsidR="004661B0" w:rsidRPr="00B575CE" w:rsidRDefault="004661B0" w:rsidP="004661B0">
      <w:pPr>
        <w:pStyle w:val="a4"/>
        <w:spacing w:after="0"/>
        <w:ind w:left="113" w:right="113" w:firstLine="397"/>
        <w:jc w:val="both"/>
        <w:rPr>
          <w:spacing w:val="-9"/>
          <w:sz w:val="24"/>
          <w:szCs w:val="24"/>
        </w:rPr>
      </w:pPr>
      <w:r w:rsidRPr="00B575CE">
        <w:rPr>
          <w:spacing w:val="-9"/>
          <w:sz w:val="24"/>
          <w:szCs w:val="24"/>
        </w:rPr>
        <w:t>10.2.2. В случае неявки обеих команд, каждой из них засчи</w:t>
      </w:r>
      <w:r w:rsidR="000454B6">
        <w:rPr>
          <w:spacing w:val="-9"/>
          <w:sz w:val="24"/>
          <w:szCs w:val="24"/>
        </w:rPr>
        <w:t>тывается поражение со счетом 0-5</w:t>
      </w:r>
      <w:r w:rsidRPr="00B575CE">
        <w:rPr>
          <w:spacing w:val="-9"/>
          <w:sz w:val="24"/>
          <w:szCs w:val="24"/>
        </w:rPr>
        <w:t>.</w:t>
      </w:r>
    </w:p>
    <w:p w:rsidR="004661B0" w:rsidRPr="00B575CE" w:rsidRDefault="004661B0" w:rsidP="004661B0">
      <w:pPr>
        <w:pStyle w:val="a4"/>
        <w:spacing w:after="0"/>
        <w:ind w:left="113" w:right="113" w:firstLine="397"/>
        <w:jc w:val="both"/>
        <w:rPr>
          <w:spacing w:val="-9"/>
          <w:sz w:val="24"/>
          <w:szCs w:val="24"/>
        </w:rPr>
      </w:pPr>
      <w:r w:rsidRPr="00B575CE">
        <w:rPr>
          <w:spacing w:val="-9"/>
          <w:sz w:val="24"/>
          <w:szCs w:val="24"/>
        </w:rPr>
        <w:t>10.2.3. Уважительной причиной при неявке на игру является дорожно-транспортное прои</w:t>
      </w:r>
      <w:r w:rsidR="00BB0BE8">
        <w:rPr>
          <w:spacing w:val="-9"/>
          <w:sz w:val="24"/>
          <w:szCs w:val="24"/>
        </w:rPr>
        <w:t>с</w:t>
      </w:r>
      <w:r w:rsidRPr="00B575CE">
        <w:rPr>
          <w:spacing w:val="-9"/>
          <w:sz w:val="24"/>
          <w:szCs w:val="24"/>
        </w:rPr>
        <w:t>шествие (при наличии справки о ДТП из ГИБДД).</w:t>
      </w:r>
    </w:p>
    <w:p w:rsidR="004661B0" w:rsidRPr="00B575CE" w:rsidRDefault="00EB7B2F" w:rsidP="004661B0">
      <w:pPr>
        <w:pStyle w:val="a4"/>
        <w:spacing w:after="0"/>
        <w:ind w:left="113" w:right="113" w:firstLine="397"/>
        <w:jc w:val="both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>10.3. Ди</w:t>
      </w:r>
      <w:r w:rsidR="004661B0" w:rsidRPr="00B575CE">
        <w:rPr>
          <w:spacing w:val="-9"/>
          <w:sz w:val="24"/>
          <w:szCs w:val="24"/>
        </w:rPr>
        <w:t>рекция спорткомплекса обязаны обеспечить:</w:t>
      </w:r>
    </w:p>
    <w:p w:rsidR="004661B0" w:rsidRPr="00B575CE" w:rsidRDefault="004661B0" w:rsidP="004661B0">
      <w:pPr>
        <w:pStyle w:val="a4"/>
        <w:numPr>
          <w:ilvl w:val="0"/>
          <w:numId w:val="6"/>
        </w:numPr>
        <w:tabs>
          <w:tab w:val="num" w:pos="285"/>
        </w:tabs>
        <w:spacing w:after="0"/>
        <w:ind w:left="113" w:right="113" w:firstLine="397"/>
        <w:jc w:val="both"/>
        <w:rPr>
          <w:spacing w:val="-9"/>
          <w:sz w:val="24"/>
          <w:szCs w:val="24"/>
        </w:rPr>
      </w:pPr>
      <w:r w:rsidRPr="00B575CE">
        <w:rPr>
          <w:spacing w:val="-9"/>
          <w:sz w:val="24"/>
          <w:szCs w:val="24"/>
        </w:rPr>
        <w:t>в пределах своей компетенции в сотрудничестве с органами внутренних дел общественный порядок, безопасность зрителей, участников матча, судей, инспектора;</w:t>
      </w:r>
    </w:p>
    <w:p w:rsidR="004661B0" w:rsidRPr="00B575CE" w:rsidRDefault="005F1217" w:rsidP="004661B0">
      <w:pPr>
        <w:pStyle w:val="a4"/>
        <w:numPr>
          <w:ilvl w:val="0"/>
          <w:numId w:val="6"/>
        </w:numPr>
        <w:tabs>
          <w:tab w:val="num" w:pos="285"/>
        </w:tabs>
        <w:spacing w:after="0"/>
        <w:ind w:left="113" w:right="113" w:firstLine="397"/>
        <w:jc w:val="both"/>
        <w:rPr>
          <w:spacing w:val="-9"/>
          <w:sz w:val="24"/>
          <w:szCs w:val="24"/>
        </w:rPr>
      </w:pPr>
      <w:r w:rsidRPr="00B575CE">
        <w:rPr>
          <w:color w:val="000000"/>
          <w:spacing w:val="-9"/>
          <w:sz w:val="24"/>
          <w:szCs w:val="24"/>
        </w:rPr>
        <w:t xml:space="preserve">предоставить площадку (на которой будет проводиться матч) для разминки команде гостей не менее, чем за </w:t>
      </w:r>
      <w:r w:rsidRPr="00B575CE">
        <w:rPr>
          <w:color w:val="000000"/>
          <w:spacing w:val="-9"/>
          <w:sz w:val="24"/>
          <w:szCs w:val="24"/>
        </w:rPr>
        <w:lastRenderedPageBreak/>
        <w:t>30 (тридцать) минут до официального начала игры;</w:t>
      </w:r>
    </w:p>
    <w:p w:rsidR="004661B0" w:rsidRPr="00B575CE" w:rsidRDefault="00D71E2B" w:rsidP="00B575CE">
      <w:pPr>
        <w:pStyle w:val="a4"/>
        <w:numPr>
          <w:ilvl w:val="0"/>
          <w:numId w:val="6"/>
        </w:numPr>
        <w:tabs>
          <w:tab w:val="num" w:pos="285"/>
        </w:tabs>
        <w:spacing w:after="0"/>
        <w:ind w:left="113" w:right="113" w:firstLine="397"/>
        <w:jc w:val="both"/>
        <w:rPr>
          <w:color w:val="000000"/>
          <w:spacing w:val="-8"/>
          <w:sz w:val="24"/>
          <w:szCs w:val="24"/>
        </w:rPr>
      </w:pPr>
      <w:r>
        <w:rPr>
          <w:spacing w:val="-9"/>
          <w:sz w:val="24"/>
          <w:szCs w:val="24"/>
        </w:rPr>
        <w:t>дежурство медицинского работника</w:t>
      </w:r>
      <w:r w:rsidR="004661B0" w:rsidRPr="00B575CE">
        <w:rPr>
          <w:spacing w:val="-9"/>
          <w:sz w:val="24"/>
          <w:szCs w:val="24"/>
        </w:rPr>
        <w:t xml:space="preserve"> во</w:t>
      </w:r>
      <w:r>
        <w:rPr>
          <w:spacing w:val="-9"/>
          <w:sz w:val="24"/>
          <w:szCs w:val="24"/>
        </w:rPr>
        <w:t xml:space="preserve"> время проведения матча</w:t>
      </w:r>
      <w:r w:rsidR="00A40E53">
        <w:rPr>
          <w:color w:val="000000"/>
          <w:spacing w:val="-8"/>
          <w:sz w:val="24"/>
          <w:szCs w:val="24"/>
        </w:rPr>
        <w:t xml:space="preserve"> </w:t>
      </w:r>
      <w:r w:rsidR="004661B0" w:rsidRPr="00B575CE">
        <w:rPr>
          <w:spacing w:val="-9"/>
          <w:sz w:val="24"/>
          <w:szCs w:val="24"/>
        </w:rPr>
        <w:t>;</w:t>
      </w:r>
    </w:p>
    <w:p w:rsidR="004661B0" w:rsidRPr="00B575CE" w:rsidRDefault="00D71E2B" w:rsidP="004661B0">
      <w:pPr>
        <w:pStyle w:val="a4"/>
        <w:numPr>
          <w:ilvl w:val="0"/>
          <w:numId w:val="6"/>
        </w:numPr>
        <w:tabs>
          <w:tab w:val="num" w:pos="285"/>
        </w:tabs>
        <w:spacing w:after="0"/>
        <w:ind w:left="113" w:right="113" w:firstLine="397"/>
        <w:jc w:val="both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 xml:space="preserve">размещение </w:t>
      </w:r>
      <w:r w:rsidR="004661B0" w:rsidRPr="00B575CE">
        <w:rPr>
          <w:spacing w:val="-9"/>
          <w:sz w:val="24"/>
          <w:szCs w:val="24"/>
        </w:rPr>
        <w:t>рекламных носителей (пр</w:t>
      </w:r>
      <w:r w:rsidR="00EB7B2F">
        <w:rPr>
          <w:spacing w:val="-9"/>
          <w:sz w:val="24"/>
          <w:szCs w:val="24"/>
        </w:rPr>
        <w:t>и условии заключения ФФСПМР</w:t>
      </w:r>
      <w:r w:rsidR="00302ADA" w:rsidRPr="00B575CE">
        <w:rPr>
          <w:spacing w:val="-9"/>
          <w:sz w:val="24"/>
          <w:szCs w:val="24"/>
        </w:rPr>
        <w:t xml:space="preserve"> партне</w:t>
      </w:r>
      <w:r w:rsidR="004661B0" w:rsidRPr="00B575CE">
        <w:rPr>
          <w:spacing w:val="-9"/>
          <w:sz w:val="24"/>
          <w:szCs w:val="24"/>
        </w:rPr>
        <w:t>рских (спонсорских) контрактов;</w:t>
      </w:r>
    </w:p>
    <w:p w:rsidR="00421FE2" w:rsidRPr="00420E18" w:rsidRDefault="00420E18" w:rsidP="00420E18">
      <w:pPr>
        <w:pStyle w:val="a4"/>
        <w:spacing w:after="0"/>
        <w:ind w:left="510" w:right="113"/>
        <w:jc w:val="both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sym w:font="Wingdings" w:char="F09F"/>
      </w:r>
      <w:r>
        <w:rPr>
          <w:spacing w:val="-9"/>
          <w:sz w:val="24"/>
          <w:szCs w:val="24"/>
        </w:rPr>
        <w:t xml:space="preserve"> </w:t>
      </w:r>
      <w:r w:rsidR="004661B0" w:rsidRPr="00B575CE">
        <w:rPr>
          <w:spacing w:val="-9"/>
          <w:sz w:val="24"/>
          <w:szCs w:val="24"/>
        </w:rPr>
        <w:t>исключить присутствие в суде</w:t>
      </w:r>
      <w:r w:rsidR="00D71E2B">
        <w:rPr>
          <w:spacing w:val="-9"/>
          <w:sz w:val="24"/>
          <w:szCs w:val="24"/>
        </w:rPr>
        <w:t>йской комнате посторонних лиц, к</w:t>
      </w:r>
      <w:r w:rsidR="004661B0" w:rsidRPr="00B575CE">
        <w:rPr>
          <w:spacing w:val="-9"/>
          <w:sz w:val="24"/>
          <w:szCs w:val="24"/>
        </w:rPr>
        <w:t>роме судей, обслуживающих  матч,  в  ней  разр</w:t>
      </w:r>
      <w:r w:rsidR="00D71E2B">
        <w:rPr>
          <w:spacing w:val="-9"/>
          <w:sz w:val="24"/>
          <w:szCs w:val="24"/>
        </w:rPr>
        <w:t>ешается  находиться  инспектору</w:t>
      </w:r>
      <w:r w:rsidR="004661B0" w:rsidRPr="00B575CE">
        <w:rPr>
          <w:spacing w:val="-9"/>
          <w:sz w:val="24"/>
          <w:szCs w:val="24"/>
        </w:rPr>
        <w:t xml:space="preserve"> матча, руководст</w:t>
      </w:r>
      <w:r w:rsidR="00EB7B2F">
        <w:rPr>
          <w:spacing w:val="-9"/>
          <w:sz w:val="24"/>
          <w:szCs w:val="24"/>
        </w:rPr>
        <w:t>ву ФФСПМР</w:t>
      </w:r>
      <w:r w:rsidR="00302ADA" w:rsidRPr="00B575CE">
        <w:rPr>
          <w:spacing w:val="-9"/>
          <w:sz w:val="24"/>
          <w:szCs w:val="24"/>
        </w:rPr>
        <w:t>, а также лицам, приглашенным инспектором, главным судье</w:t>
      </w:r>
      <w:r>
        <w:rPr>
          <w:spacing w:val="-9"/>
          <w:sz w:val="24"/>
          <w:szCs w:val="24"/>
        </w:rPr>
        <w:t>й.</w:t>
      </w:r>
    </w:p>
    <w:p w:rsidR="00421FE2" w:rsidRDefault="00421FE2" w:rsidP="00577D85">
      <w:pPr>
        <w:shd w:val="clear" w:color="auto" w:fill="FFFFFF"/>
        <w:tabs>
          <w:tab w:val="left" w:pos="342"/>
        </w:tabs>
        <w:ind w:left="113" w:right="113" w:firstLine="397"/>
        <w:rPr>
          <w:b/>
        </w:rPr>
      </w:pPr>
    </w:p>
    <w:p w:rsidR="00577D85" w:rsidRPr="00B575CE" w:rsidRDefault="00577D85" w:rsidP="00577D85">
      <w:pPr>
        <w:shd w:val="clear" w:color="auto" w:fill="FFFFFF"/>
        <w:tabs>
          <w:tab w:val="left" w:pos="342"/>
        </w:tabs>
        <w:ind w:left="113" w:right="113" w:firstLine="397"/>
        <w:rPr>
          <w:b/>
        </w:rPr>
      </w:pPr>
      <w:r w:rsidRPr="00B575CE">
        <w:rPr>
          <w:b/>
        </w:rPr>
        <w:t xml:space="preserve">СТАТЬЯ 11. </w:t>
      </w:r>
    </w:p>
    <w:p w:rsidR="00577D85" w:rsidRPr="00B575CE" w:rsidRDefault="00577D85" w:rsidP="00577D85">
      <w:pPr>
        <w:pStyle w:val="a4"/>
        <w:spacing w:after="0"/>
        <w:ind w:left="113" w:right="113" w:firstLine="397"/>
        <w:jc w:val="both"/>
        <w:rPr>
          <w:b/>
          <w:sz w:val="24"/>
          <w:szCs w:val="24"/>
        </w:rPr>
      </w:pPr>
      <w:r w:rsidRPr="00B575CE">
        <w:rPr>
          <w:b/>
          <w:sz w:val="24"/>
          <w:szCs w:val="24"/>
        </w:rPr>
        <w:t>ЭКИПИРОВКА УЧАСТНИКОВ МАТЧА</w:t>
      </w:r>
    </w:p>
    <w:p w:rsidR="00577D85" w:rsidRPr="00B575CE" w:rsidRDefault="00577D85" w:rsidP="00577D85">
      <w:pPr>
        <w:pStyle w:val="a4"/>
        <w:spacing w:after="0"/>
        <w:ind w:left="113" w:right="113" w:firstLine="397"/>
        <w:jc w:val="both"/>
        <w:rPr>
          <w:b/>
          <w:sz w:val="24"/>
          <w:szCs w:val="24"/>
        </w:rPr>
      </w:pPr>
    </w:p>
    <w:p w:rsidR="00577D85" w:rsidRPr="00B575CE" w:rsidRDefault="00D71E2B" w:rsidP="00577D85">
      <w:pPr>
        <w:pStyle w:val="a4"/>
        <w:spacing w:after="0"/>
        <w:ind w:left="113" w:right="113" w:firstLine="397"/>
        <w:jc w:val="both"/>
        <w:rPr>
          <w:sz w:val="24"/>
          <w:szCs w:val="24"/>
        </w:rPr>
      </w:pPr>
      <w:r>
        <w:rPr>
          <w:sz w:val="24"/>
          <w:szCs w:val="24"/>
        </w:rPr>
        <w:t>11.1.Э</w:t>
      </w:r>
      <w:r w:rsidR="00577D85" w:rsidRPr="00B575CE">
        <w:rPr>
          <w:sz w:val="24"/>
          <w:szCs w:val="24"/>
        </w:rPr>
        <w:t>кипировка</w:t>
      </w:r>
      <w:r>
        <w:rPr>
          <w:sz w:val="24"/>
          <w:szCs w:val="24"/>
        </w:rPr>
        <w:t xml:space="preserve"> футболистов должна соответствовать «Правилам игры в </w:t>
      </w:r>
      <w:r w:rsidR="00417650">
        <w:rPr>
          <w:sz w:val="24"/>
          <w:szCs w:val="24"/>
        </w:rPr>
        <w:t>мини-футбо</w:t>
      </w:r>
      <w:r w:rsidR="00FD6166">
        <w:rPr>
          <w:sz w:val="24"/>
          <w:szCs w:val="24"/>
        </w:rPr>
        <w:t>л</w:t>
      </w:r>
      <w:r>
        <w:rPr>
          <w:sz w:val="24"/>
          <w:szCs w:val="24"/>
        </w:rPr>
        <w:t>(футзал</w:t>
      </w:r>
      <w:r w:rsidR="00FD6166">
        <w:rPr>
          <w:sz w:val="24"/>
          <w:szCs w:val="24"/>
        </w:rPr>
        <w:t>)</w:t>
      </w:r>
      <w:r>
        <w:rPr>
          <w:sz w:val="24"/>
          <w:szCs w:val="24"/>
        </w:rPr>
        <w:t>»</w:t>
      </w:r>
      <w:r w:rsidR="00577D85" w:rsidRPr="00B575CE">
        <w:rPr>
          <w:sz w:val="24"/>
          <w:szCs w:val="24"/>
        </w:rPr>
        <w:t xml:space="preserve">.     </w:t>
      </w:r>
    </w:p>
    <w:p w:rsidR="00577D85" w:rsidRPr="00B575CE" w:rsidRDefault="00577D85" w:rsidP="00577D85">
      <w:pPr>
        <w:pStyle w:val="a4"/>
        <w:spacing w:after="0"/>
        <w:ind w:left="113" w:right="113" w:firstLine="397"/>
        <w:jc w:val="both"/>
        <w:rPr>
          <w:sz w:val="24"/>
          <w:szCs w:val="24"/>
        </w:rPr>
      </w:pPr>
      <w:r w:rsidRPr="00B575CE">
        <w:rPr>
          <w:sz w:val="24"/>
          <w:szCs w:val="24"/>
        </w:rPr>
        <w:t>11.2. Цвета формы играю</w:t>
      </w:r>
      <w:r w:rsidR="00FD6166">
        <w:rPr>
          <w:sz w:val="24"/>
          <w:szCs w:val="24"/>
        </w:rPr>
        <w:t>щих команд</w:t>
      </w:r>
      <w:r w:rsidRPr="00B575CE">
        <w:rPr>
          <w:sz w:val="24"/>
          <w:szCs w:val="24"/>
        </w:rPr>
        <w:t xml:space="preserve"> должны отличаться друг от друга. </w:t>
      </w:r>
    </w:p>
    <w:p w:rsidR="00577D85" w:rsidRPr="00B575CE" w:rsidRDefault="00577D85" w:rsidP="00577D85">
      <w:pPr>
        <w:pStyle w:val="a4"/>
        <w:spacing w:after="0"/>
        <w:ind w:left="113" w:right="113" w:firstLine="397"/>
        <w:jc w:val="both"/>
        <w:rPr>
          <w:sz w:val="24"/>
          <w:szCs w:val="24"/>
        </w:rPr>
      </w:pPr>
      <w:r w:rsidRPr="00B575CE">
        <w:rPr>
          <w:sz w:val="24"/>
          <w:szCs w:val="24"/>
        </w:rPr>
        <w:t xml:space="preserve">11.3. Форма вратарей по цвету должна отличаться от цвета формы </w:t>
      </w:r>
      <w:r w:rsidR="00D71E2B">
        <w:rPr>
          <w:sz w:val="24"/>
          <w:szCs w:val="24"/>
        </w:rPr>
        <w:t>футболистов обоих команд</w:t>
      </w:r>
      <w:r w:rsidRPr="00B575CE">
        <w:rPr>
          <w:sz w:val="24"/>
          <w:szCs w:val="24"/>
        </w:rPr>
        <w:t>.</w:t>
      </w:r>
    </w:p>
    <w:p w:rsidR="00577D85" w:rsidRPr="00B575CE" w:rsidRDefault="00577D85" w:rsidP="00577D85">
      <w:pPr>
        <w:pStyle w:val="a4"/>
        <w:spacing w:after="0"/>
        <w:ind w:left="113" w:right="113" w:firstLine="397"/>
        <w:jc w:val="both"/>
        <w:rPr>
          <w:sz w:val="24"/>
          <w:szCs w:val="24"/>
        </w:rPr>
      </w:pPr>
      <w:r w:rsidRPr="00B575CE">
        <w:rPr>
          <w:sz w:val="24"/>
          <w:szCs w:val="24"/>
        </w:rPr>
        <w:t>11.4. Форма игрока, заменяющего вратаря, должна отличаться по цвету от формы полевых игроков обеих команд.</w:t>
      </w:r>
    </w:p>
    <w:p w:rsidR="00577D85" w:rsidRPr="00B575CE" w:rsidRDefault="00577D85" w:rsidP="00DA59B2">
      <w:pPr>
        <w:pStyle w:val="a4"/>
        <w:spacing w:after="0"/>
        <w:ind w:left="113" w:right="113" w:firstLine="397"/>
        <w:jc w:val="both"/>
        <w:rPr>
          <w:sz w:val="24"/>
          <w:szCs w:val="24"/>
        </w:rPr>
      </w:pPr>
      <w:r w:rsidRPr="00B575CE">
        <w:rPr>
          <w:sz w:val="24"/>
          <w:szCs w:val="24"/>
        </w:rPr>
        <w:t>11.5. Право выбора цвета форм</w:t>
      </w:r>
      <w:r w:rsidR="00E932FF">
        <w:rPr>
          <w:sz w:val="24"/>
          <w:szCs w:val="24"/>
        </w:rPr>
        <w:t>ы предоставляется команде хозяев. Команда-гость</w:t>
      </w:r>
      <w:r w:rsidR="00D71E2B">
        <w:rPr>
          <w:sz w:val="24"/>
          <w:szCs w:val="24"/>
        </w:rPr>
        <w:t xml:space="preserve"> поля обязана иметь на игру два различных </w:t>
      </w:r>
      <w:r w:rsidRPr="00B575CE">
        <w:rPr>
          <w:sz w:val="24"/>
          <w:szCs w:val="24"/>
        </w:rPr>
        <w:t>между собой комплекта формы, выполненных в контрастных цветах.</w:t>
      </w:r>
    </w:p>
    <w:p w:rsidR="00577D85" w:rsidRPr="00B575CE" w:rsidRDefault="00DA59B2" w:rsidP="00577D85">
      <w:pPr>
        <w:pStyle w:val="a4"/>
        <w:spacing w:after="0"/>
        <w:ind w:left="113" w:right="113" w:firstLine="397"/>
        <w:jc w:val="both"/>
        <w:rPr>
          <w:sz w:val="24"/>
          <w:szCs w:val="24"/>
        </w:rPr>
      </w:pPr>
      <w:r>
        <w:rPr>
          <w:sz w:val="24"/>
          <w:szCs w:val="24"/>
        </w:rPr>
        <w:t>11.6</w:t>
      </w:r>
      <w:r w:rsidR="00D71E2B">
        <w:rPr>
          <w:sz w:val="24"/>
          <w:szCs w:val="24"/>
        </w:rPr>
        <w:t xml:space="preserve">. Экипировка игроков </w:t>
      </w:r>
      <w:r w:rsidR="008C31BC">
        <w:rPr>
          <w:sz w:val="24"/>
          <w:szCs w:val="24"/>
        </w:rPr>
        <w:t xml:space="preserve">должна </w:t>
      </w:r>
      <w:r w:rsidR="00577D85" w:rsidRPr="00B575CE">
        <w:rPr>
          <w:sz w:val="24"/>
          <w:szCs w:val="24"/>
        </w:rPr>
        <w:t>иметь опрятный вид, футболки должны быть заправлены в трусы.</w:t>
      </w:r>
    </w:p>
    <w:p w:rsidR="00577D85" w:rsidRPr="00B575CE" w:rsidRDefault="00DA59B2" w:rsidP="00B575CE">
      <w:pPr>
        <w:pStyle w:val="a4"/>
        <w:spacing w:after="0"/>
        <w:ind w:left="113" w:right="113" w:firstLine="397"/>
        <w:jc w:val="both"/>
        <w:rPr>
          <w:sz w:val="24"/>
          <w:szCs w:val="24"/>
        </w:rPr>
      </w:pPr>
      <w:r>
        <w:rPr>
          <w:sz w:val="24"/>
          <w:szCs w:val="24"/>
        </w:rPr>
        <w:t>11.7</w:t>
      </w:r>
      <w:r w:rsidR="00577D85" w:rsidRPr="00B575CE">
        <w:rPr>
          <w:sz w:val="24"/>
          <w:szCs w:val="24"/>
        </w:rPr>
        <w:t>. На игровой форме футболиста, кроме правого рукава футболки, допускается горизонтальное и/или вертикаль</w:t>
      </w:r>
      <w:r w:rsidR="00B575CE">
        <w:rPr>
          <w:sz w:val="24"/>
          <w:szCs w:val="24"/>
        </w:rPr>
        <w:t xml:space="preserve">ное </w:t>
      </w:r>
      <w:r w:rsidR="00D101F5" w:rsidRPr="00B575CE">
        <w:rPr>
          <w:sz w:val="24"/>
          <w:szCs w:val="24"/>
        </w:rPr>
        <w:t>размеще</w:t>
      </w:r>
      <w:r w:rsidR="00577D85" w:rsidRPr="00B575CE">
        <w:rPr>
          <w:sz w:val="24"/>
          <w:szCs w:val="24"/>
        </w:rPr>
        <w:t>ние рекламы официальных спонсоров клуба (команды).</w:t>
      </w:r>
    </w:p>
    <w:p w:rsidR="00577D85" w:rsidRPr="00B575CE" w:rsidRDefault="00DA59B2" w:rsidP="00577D85">
      <w:pPr>
        <w:pStyle w:val="a4"/>
        <w:spacing w:after="0"/>
        <w:ind w:left="113" w:right="113" w:firstLine="397"/>
        <w:jc w:val="both"/>
        <w:rPr>
          <w:sz w:val="24"/>
          <w:szCs w:val="24"/>
        </w:rPr>
      </w:pPr>
      <w:r>
        <w:rPr>
          <w:sz w:val="24"/>
          <w:szCs w:val="24"/>
        </w:rPr>
        <w:t>11.8</w:t>
      </w:r>
      <w:r w:rsidR="008C31BC">
        <w:rPr>
          <w:sz w:val="24"/>
          <w:szCs w:val="24"/>
        </w:rPr>
        <w:t xml:space="preserve">. Экипировка судьи, второго судьи и резервного </w:t>
      </w:r>
      <w:r w:rsidR="00577D85" w:rsidRPr="00B575CE">
        <w:rPr>
          <w:sz w:val="24"/>
          <w:szCs w:val="24"/>
        </w:rPr>
        <w:t>судьи должна отличаться по цвету от формы играющих команд и соответствовать т</w:t>
      </w:r>
      <w:r w:rsidR="00D44EB6">
        <w:rPr>
          <w:sz w:val="24"/>
          <w:szCs w:val="24"/>
        </w:rPr>
        <w:t>ребованиям ФИФА, УЕФА, РФС,</w:t>
      </w:r>
      <w:r>
        <w:rPr>
          <w:sz w:val="24"/>
          <w:szCs w:val="24"/>
        </w:rPr>
        <w:t xml:space="preserve"> АМФР,КФА</w:t>
      </w:r>
      <w:r w:rsidR="00577D85" w:rsidRPr="00B575CE">
        <w:rPr>
          <w:sz w:val="24"/>
          <w:szCs w:val="24"/>
        </w:rPr>
        <w:t>.</w:t>
      </w:r>
    </w:p>
    <w:p w:rsidR="00577D85" w:rsidRPr="00B575CE" w:rsidRDefault="00DA59B2" w:rsidP="00577D85">
      <w:pPr>
        <w:shd w:val="clear" w:color="auto" w:fill="FFFFFF"/>
        <w:tabs>
          <w:tab w:val="left" w:pos="342"/>
          <w:tab w:val="left" w:pos="600"/>
        </w:tabs>
        <w:ind w:left="113" w:right="113" w:firstLine="397"/>
        <w:jc w:val="both"/>
      </w:pPr>
      <w:r>
        <w:t>11.9</w:t>
      </w:r>
      <w:r w:rsidR="00577D85" w:rsidRPr="00B575CE">
        <w:t>. На форме судьи,</w:t>
      </w:r>
      <w:r w:rsidR="00BB0BE8">
        <w:t xml:space="preserve"> </w:t>
      </w:r>
      <w:r w:rsidR="00577D85" w:rsidRPr="00B575CE">
        <w:t>второго</w:t>
      </w:r>
      <w:r w:rsidR="00BB0BE8">
        <w:t xml:space="preserve"> </w:t>
      </w:r>
      <w:r w:rsidR="00577D85" w:rsidRPr="00B575CE">
        <w:t>судьи,</w:t>
      </w:r>
      <w:r w:rsidR="00BB0BE8">
        <w:t xml:space="preserve"> </w:t>
      </w:r>
      <w:r w:rsidR="00577D85" w:rsidRPr="00B575CE">
        <w:t>резервного судьи допускается размещение рекламных мат</w:t>
      </w:r>
      <w:r w:rsidR="006025B2">
        <w:t>ериалов партнеров/спонсоров ФФСПМР</w:t>
      </w:r>
      <w:r w:rsidR="00577D85" w:rsidRPr="00B575CE">
        <w:t>.</w:t>
      </w:r>
    </w:p>
    <w:p w:rsidR="00B2796B" w:rsidRPr="00B575CE" w:rsidRDefault="00B2796B" w:rsidP="00B2796B">
      <w:pPr>
        <w:tabs>
          <w:tab w:val="left" w:pos="456"/>
        </w:tabs>
        <w:ind w:right="113"/>
        <w:jc w:val="both"/>
        <w:rPr>
          <w:color w:val="001E0F"/>
          <w:spacing w:val="-3"/>
          <w:w w:val="101"/>
        </w:rPr>
      </w:pPr>
    </w:p>
    <w:p w:rsidR="008D071D" w:rsidRPr="00B575CE" w:rsidRDefault="008D071D" w:rsidP="008D071D">
      <w:pPr>
        <w:shd w:val="clear" w:color="auto" w:fill="FFFFFF"/>
        <w:tabs>
          <w:tab w:val="left" w:pos="342"/>
        </w:tabs>
        <w:ind w:left="113" w:right="113" w:firstLine="397"/>
        <w:rPr>
          <w:b/>
        </w:rPr>
      </w:pPr>
      <w:r w:rsidRPr="00B575CE">
        <w:rPr>
          <w:b/>
        </w:rPr>
        <w:t xml:space="preserve">СТАТЬЯ 12. </w:t>
      </w:r>
    </w:p>
    <w:p w:rsidR="008D071D" w:rsidRPr="00B575CE" w:rsidRDefault="008D071D" w:rsidP="008D071D">
      <w:pPr>
        <w:pStyle w:val="a4"/>
        <w:spacing w:after="0"/>
        <w:ind w:left="113" w:right="113" w:firstLine="397"/>
        <w:jc w:val="both"/>
        <w:rPr>
          <w:spacing w:val="-9"/>
          <w:sz w:val="24"/>
          <w:szCs w:val="24"/>
        </w:rPr>
      </w:pPr>
      <w:r w:rsidRPr="00B575CE">
        <w:rPr>
          <w:b/>
          <w:sz w:val="24"/>
          <w:szCs w:val="24"/>
        </w:rPr>
        <w:t>СУДЕЙСТВО СОРЕВНОВАНИЙ</w:t>
      </w:r>
    </w:p>
    <w:p w:rsidR="008D071D" w:rsidRPr="00B575CE" w:rsidRDefault="008D071D" w:rsidP="008D071D">
      <w:pPr>
        <w:pStyle w:val="a4"/>
        <w:spacing w:after="0"/>
        <w:ind w:left="0" w:right="113"/>
        <w:jc w:val="both"/>
        <w:rPr>
          <w:spacing w:val="-9"/>
          <w:sz w:val="24"/>
          <w:szCs w:val="24"/>
        </w:rPr>
      </w:pPr>
    </w:p>
    <w:p w:rsidR="008D071D" w:rsidRPr="00B575CE" w:rsidRDefault="008D071D" w:rsidP="008D071D">
      <w:pPr>
        <w:pStyle w:val="a4"/>
        <w:spacing w:after="0"/>
        <w:ind w:left="113" w:right="113" w:firstLine="397"/>
        <w:jc w:val="both"/>
        <w:rPr>
          <w:sz w:val="24"/>
          <w:szCs w:val="24"/>
        </w:rPr>
      </w:pPr>
      <w:r w:rsidRPr="00B575CE">
        <w:rPr>
          <w:spacing w:val="-9"/>
          <w:sz w:val="24"/>
          <w:szCs w:val="24"/>
        </w:rPr>
        <w:t xml:space="preserve">12.1. </w:t>
      </w:r>
      <w:r w:rsidRPr="00B575CE">
        <w:rPr>
          <w:sz w:val="24"/>
          <w:szCs w:val="24"/>
        </w:rPr>
        <w:t>Судейств</w:t>
      </w:r>
      <w:r w:rsidR="0031117A">
        <w:rPr>
          <w:sz w:val="24"/>
          <w:szCs w:val="24"/>
        </w:rPr>
        <w:t>о</w:t>
      </w:r>
      <w:r w:rsidR="008C31BC">
        <w:rPr>
          <w:sz w:val="24"/>
          <w:szCs w:val="24"/>
        </w:rPr>
        <w:t xml:space="preserve"> Соревнований осуществляется в соответствии с «Правилами игры в </w:t>
      </w:r>
      <w:r w:rsidR="00DA59B2">
        <w:rPr>
          <w:sz w:val="24"/>
          <w:szCs w:val="24"/>
        </w:rPr>
        <w:t>мини-футбол</w:t>
      </w:r>
      <w:r w:rsidR="008C31BC">
        <w:rPr>
          <w:sz w:val="24"/>
          <w:szCs w:val="24"/>
        </w:rPr>
        <w:t xml:space="preserve"> (футзал)»</w:t>
      </w:r>
      <w:r w:rsidR="007964C1">
        <w:rPr>
          <w:sz w:val="24"/>
          <w:szCs w:val="24"/>
        </w:rPr>
        <w:t>, издание 201</w:t>
      </w:r>
      <w:r w:rsidR="004526EE">
        <w:rPr>
          <w:sz w:val="24"/>
          <w:szCs w:val="24"/>
        </w:rPr>
        <w:t>4</w:t>
      </w:r>
      <w:r w:rsidR="007964C1">
        <w:rPr>
          <w:sz w:val="24"/>
          <w:szCs w:val="24"/>
        </w:rPr>
        <w:t>-1</w:t>
      </w:r>
      <w:r w:rsidR="004526EE">
        <w:rPr>
          <w:sz w:val="24"/>
          <w:szCs w:val="24"/>
        </w:rPr>
        <w:t>5</w:t>
      </w:r>
      <w:r w:rsidR="007964C1">
        <w:rPr>
          <w:sz w:val="24"/>
          <w:szCs w:val="24"/>
        </w:rPr>
        <w:t xml:space="preserve"> гг</w:t>
      </w:r>
      <w:r w:rsidRPr="00B575CE">
        <w:rPr>
          <w:sz w:val="24"/>
          <w:szCs w:val="24"/>
        </w:rPr>
        <w:t>.</w:t>
      </w:r>
    </w:p>
    <w:p w:rsidR="008D071D" w:rsidRPr="00B575CE" w:rsidRDefault="008C31BC" w:rsidP="008D071D">
      <w:pPr>
        <w:pStyle w:val="a4"/>
        <w:spacing w:after="0"/>
        <w:ind w:left="113" w:right="113"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12.1.2. Права и обязанности судей при </w:t>
      </w:r>
      <w:r w:rsidR="008D071D" w:rsidRPr="00B575CE">
        <w:rPr>
          <w:sz w:val="24"/>
          <w:szCs w:val="24"/>
        </w:rPr>
        <w:t>проведении матчей устанавливаются Правилами игры, а так же настоящим Регламентом и другими д</w:t>
      </w:r>
      <w:r w:rsidR="00625B8E">
        <w:rPr>
          <w:sz w:val="24"/>
          <w:szCs w:val="24"/>
        </w:rPr>
        <w:t>окументами</w:t>
      </w:r>
      <w:r w:rsidR="00D44EB6">
        <w:rPr>
          <w:sz w:val="24"/>
          <w:szCs w:val="24"/>
        </w:rPr>
        <w:t>, принятыми РФС,</w:t>
      </w:r>
      <w:r w:rsidR="00625B8E">
        <w:rPr>
          <w:sz w:val="24"/>
          <w:szCs w:val="24"/>
        </w:rPr>
        <w:t>АМФР,</w:t>
      </w:r>
      <w:r w:rsidR="006025B2">
        <w:rPr>
          <w:sz w:val="24"/>
          <w:szCs w:val="24"/>
        </w:rPr>
        <w:t>ФФМО</w:t>
      </w:r>
      <w:r w:rsidR="006025B2" w:rsidRPr="006025B2">
        <w:rPr>
          <w:sz w:val="24"/>
          <w:szCs w:val="24"/>
        </w:rPr>
        <w:t>,</w:t>
      </w:r>
      <w:r w:rsidR="006025B2">
        <w:rPr>
          <w:sz w:val="24"/>
          <w:szCs w:val="24"/>
        </w:rPr>
        <w:t>ФФСПМР</w:t>
      </w:r>
      <w:r w:rsidR="008D071D" w:rsidRPr="00B575CE">
        <w:rPr>
          <w:sz w:val="24"/>
          <w:szCs w:val="24"/>
        </w:rPr>
        <w:t xml:space="preserve">. </w:t>
      </w:r>
    </w:p>
    <w:p w:rsidR="008D071D" w:rsidRPr="00B575CE" w:rsidRDefault="008D071D" w:rsidP="008D071D">
      <w:pPr>
        <w:pStyle w:val="a4"/>
        <w:spacing w:after="0"/>
        <w:ind w:left="113" w:right="113" w:firstLine="397"/>
        <w:jc w:val="both"/>
        <w:rPr>
          <w:color w:val="212121"/>
          <w:spacing w:val="-14"/>
          <w:sz w:val="24"/>
          <w:szCs w:val="24"/>
        </w:rPr>
      </w:pPr>
      <w:r w:rsidRPr="00B575CE">
        <w:rPr>
          <w:sz w:val="24"/>
          <w:szCs w:val="24"/>
        </w:rPr>
        <w:t>12.2. К</w:t>
      </w:r>
      <w:r w:rsidR="00BB0BE8">
        <w:rPr>
          <w:sz w:val="24"/>
          <w:szCs w:val="24"/>
        </w:rPr>
        <w:t xml:space="preserve"> </w:t>
      </w:r>
      <w:r w:rsidR="00DA59B2">
        <w:rPr>
          <w:sz w:val="24"/>
          <w:szCs w:val="24"/>
        </w:rPr>
        <w:t xml:space="preserve">судейству </w:t>
      </w:r>
      <w:r w:rsidRPr="00B575CE">
        <w:rPr>
          <w:sz w:val="24"/>
          <w:szCs w:val="24"/>
        </w:rPr>
        <w:t xml:space="preserve">соревнований допускаются </w:t>
      </w:r>
      <w:r w:rsidRPr="00B575CE">
        <w:rPr>
          <w:color w:val="212121"/>
          <w:sz w:val="24"/>
          <w:szCs w:val="24"/>
        </w:rPr>
        <w:t>судьи имеющие лицензии А</w:t>
      </w:r>
      <w:r w:rsidR="00625B8E">
        <w:rPr>
          <w:color w:val="212121"/>
          <w:sz w:val="24"/>
          <w:szCs w:val="24"/>
        </w:rPr>
        <w:t>МФР</w:t>
      </w:r>
      <w:r w:rsidR="008C31BC">
        <w:rPr>
          <w:color w:val="212121"/>
          <w:sz w:val="24"/>
          <w:szCs w:val="24"/>
        </w:rPr>
        <w:t xml:space="preserve"> (а также иные </w:t>
      </w:r>
      <w:r w:rsidR="00DA59B2">
        <w:rPr>
          <w:color w:val="212121"/>
          <w:sz w:val="24"/>
          <w:szCs w:val="24"/>
        </w:rPr>
        <w:t>судьи</w:t>
      </w:r>
      <w:r w:rsidR="00625B8E">
        <w:rPr>
          <w:color w:val="212121"/>
          <w:sz w:val="24"/>
          <w:szCs w:val="24"/>
        </w:rPr>
        <w:t>,</w:t>
      </w:r>
      <w:r w:rsidR="008C31BC">
        <w:rPr>
          <w:color w:val="212121"/>
          <w:sz w:val="24"/>
          <w:szCs w:val="24"/>
        </w:rPr>
        <w:t xml:space="preserve"> </w:t>
      </w:r>
      <w:r w:rsidR="00DA59B2">
        <w:rPr>
          <w:color w:val="212121"/>
          <w:sz w:val="24"/>
          <w:szCs w:val="24"/>
        </w:rPr>
        <w:t>по специальному решению Президиума ФФСПМР),</w:t>
      </w:r>
      <w:r w:rsidR="008C31BC">
        <w:rPr>
          <w:color w:val="212121"/>
          <w:sz w:val="24"/>
          <w:szCs w:val="24"/>
        </w:rPr>
        <w:t xml:space="preserve"> </w:t>
      </w:r>
      <w:r w:rsidRPr="00B575CE">
        <w:rPr>
          <w:color w:val="212121"/>
          <w:sz w:val="24"/>
          <w:szCs w:val="24"/>
        </w:rPr>
        <w:t>утвержденные Президиумом ФФ</w:t>
      </w:r>
      <w:r w:rsidR="006025B2">
        <w:rPr>
          <w:color w:val="212121"/>
          <w:sz w:val="24"/>
          <w:szCs w:val="24"/>
        </w:rPr>
        <w:t>СПМР</w:t>
      </w:r>
      <w:r w:rsidRPr="00B575CE">
        <w:rPr>
          <w:color w:val="212121"/>
          <w:spacing w:val="-14"/>
          <w:sz w:val="24"/>
          <w:szCs w:val="24"/>
        </w:rPr>
        <w:t xml:space="preserve">. </w:t>
      </w:r>
    </w:p>
    <w:p w:rsidR="008D071D" w:rsidRPr="00B575CE" w:rsidRDefault="008D071D" w:rsidP="008D071D">
      <w:pPr>
        <w:pStyle w:val="a4"/>
        <w:spacing w:after="0"/>
        <w:ind w:left="113" w:right="113" w:firstLine="397"/>
        <w:jc w:val="both"/>
        <w:rPr>
          <w:color w:val="212121"/>
          <w:spacing w:val="-14"/>
          <w:sz w:val="24"/>
          <w:szCs w:val="24"/>
        </w:rPr>
      </w:pPr>
      <w:r w:rsidRPr="00B575CE">
        <w:rPr>
          <w:color w:val="212121"/>
          <w:spacing w:val="-14"/>
          <w:sz w:val="24"/>
          <w:szCs w:val="24"/>
        </w:rPr>
        <w:t>12.2.1. Любые изменения и дополнения в списках возможны тольк</w:t>
      </w:r>
      <w:r w:rsidR="006025B2">
        <w:rPr>
          <w:color w:val="212121"/>
          <w:spacing w:val="-14"/>
          <w:sz w:val="24"/>
          <w:szCs w:val="24"/>
        </w:rPr>
        <w:t>о по утверждению Президиума ФФСПМР.</w:t>
      </w:r>
    </w:p>
    <w:p w:rsidR="008D071D" w:rsidRPr="00B575CE" w:rsidRDefault="008D071D" w:rsidP="008D071D">
      <w:pPr>
        <w:pStyle w:val="a4"/>
        <w:spacing w:after="0"/>
        <w:ind w:left="113" w:right="113" w:firstLine="397"/>
        <w:jc w:val="both"/>
        <w:rPr>
          <w:color w:val="212121"/>
          <w:spacing w:val="-14"/>
          <w:sz w:val="24"/>
          <w:szCs w:val="24"/>
        </w:rPr>
      </w:pPr>
      <w:r w:rsidRPr="00B575CE">
        <w:rPr>
          <w:color w:val="212121"/>
          <w:spacing w:val="-14"/>
          <w:sz w:val="24"/>
          <w:szCs w:val="24"/>
        </w:rPr>
        <w:t>12.3. Непосредственное назначение судей на матчи осуществляе</w:t>
      </w:r>
      <w:r w:rsidR="006025B2">
        <w:rPr>
          <w:color w:val="212121"/>
          <w:spacing w:val="-14"/>
          <w:sz w:val="24"/>
          <w:szCs w:val="24"/>
        </w:rPr>
        <w:t>т</w:t>
      </w:r>
      <w:r w:rsidR="00BB0BE8">
        <w:rPr>
          <w:color w:val="212121"/>
          <w:spacing w:val="-14"/>
          <w:sz w:val="24"/>
          <w:szCs w:val="24"/>
        </w:rPr>
        <w:t xml:space="preserve"> </w:t>
      </w:r>
      <w:r w:rsidR="006025B2">
        <w:rPr>
          <w:color w:val="212121"/>
          <w:spacing w:val="-14"/>
          <w:sz w:val="24"/>
          <w:szCs w:val="24"/>
        </w:rPr>
        <w:t>Комиссия назначения судей ФФСПМР</w:t>
      </w:r>
      <w:r w:rsidRPr="00B575CE">
        <w:rPr>
          <w:color w:val="212121"/>
          <w:spacing w:val="-14"/>
          <w:sz w:val="24"/>
          <w:szCs w:val="24"/>
        </w:rPr>
        <w:t>.</w:t>
      </w:r>
    </w:p>
    <w:p w:rsidR="008D071D" w:rsidRPr="00B575CE" w:rsidRDefault="008D071D" w:rsidP="008D071D">
      <w:pPr>
        <w:pStyle w:val="a4"/>
        <w:spacing w:after="0"/>
        <w:ind w:left="113" w:right="113" w:firstLine="397"/>
        <w:jc w:val="both"/>
        <w:rPr>
          <w:color w:val="212121"/>
          <w:spacing w:val="-14"/>
          <w:sz w:val="24"/>
          <w:szCs w:val="24"/>
        </w:rPr>
      </w:pPr>
      <w:r w:rsidRPr="00B575CE">
        <w:rPr>
          <w:color w:val="212121"/>
          <w:spacing w:val="-14"/>
          <w:sz w:val="24"/>
          <w:szCs w:val="24"/>
        </w:rPr>
        <w:t>12.3.1. Лист назначения судей на матчи подписывается Председателем комиссии и</w:t>
      </w:r>
      <w:r w:rsidR="006025B2">
        <w:rPr>
          <w:color w:val="212121"/>
          <w:spacing w:val="-14"/>
          <w:sz w:val="24"/>
          <w:szCs w:val="24"/>
        </w:rPr>
        <w:t xml:space="preserve"> утверждается Председателем ФФСПМР</w:t>
      </w:r>
      <w:r w:rsidRPr="00B575CE">
        <w:rPr>
          <w:color w:val="212121"/>
          <w:spacing w:val="-14"/>
          <w:sz w:val="24"/>
          <w:szCs w:val="24"/>
        </w:rPr>
        <w:t>.</w:t>
      </w:r>
    </w:p>
    <w:p w:rsidR="008D071D" w:rsidRPr="00B575CE" w:rsidRDefault="008D071D" w:rsidP="008D071D">
      <w:pPr>
        <w:pStyle w:val="a4"/>
        <w:spacing w:after="0"/>
        <w:ind w:left="113" w:right="113" w:firstLine="397"/>
        <w:jc w:val="both"/>
        <w:rPr>
          <w:color w:val="212121"/>
          <w:spacing w:val="-14"/>
          <w:sz w:val="24"/>
          <w:szCs w:val="24"/>
        </w:rPr>
      </w:pPr>
      <w:r w:rsidRPr="00B575CE">
        <w:rPr>
          <w:color w:val="212121"/>
          <w:spacing w:val="-14"/>
          <w:sz w:val="24"/>
          <w:szCs w:val="24"/>
        </w:rPr>
        <w:t>12.</w:t>
      </w:r>
      <w:r w:rsidR="008C31BC">
        <w:rPr>
          <w:color w:val="212121"/>
          <w:spacing w:val="-14"/>
          <w:sz w:val="24"/>
          <w:szCs w:val="24"/>
        </w:rPr>
        <w:t xml:space="preserve">3.2. Просьбы   клубов (команд) о </w:t>
      </w:r>
      <w:r w:rsidRPr="00B575CE">
        <w:rPr>
          <w:color w:val="212121"/>
          <w:spacing w:val="-14"/>
          <w:sz w:val="24"/>
          <w:szCs w:val="24"/>
        </w:rPr>
        <w:t>замене   судьи   и/или помощников, назначенных на матчи, не принимаются.</w:t>
      </w:r>
    </w:p>
    <w:p w:rsidR="008D071D" w:rsidRPr="00B575CE" w:rsidRDefault="008D071D" w:rsidP="008D071D">
      <w:pPr>
        <w:pStyle w:val="a4"/>
        <w:spacing w:after="0"/>
        <w:ind w:left="113" w:right="113" w:firstLine="397"/>
        <w:jc w:val="both"/>
        <w:rPr>
          <w:color w:val="212121"/>
          <w:spacing w:val="-14"/>
          <w:sz w:val="24"/>
          <w:szCs w:val="24"/>
        </w:rPr>
      </w:pPr>
      <w:r w:rsidRPr="00B575CE">
        <w:rPr>
          <w:color w:val="212121"/>
          <w:spacing w:val="-14"/>
          <w:sz w:val="24"/>
          <w:szCs w:val="24"/>
        </w:rPr>
        <w:t>12.4. Судейство   матчей</w:t>
      </w:r>
      <w:r w:rsidR="008C31BC">
        <w:rPr>
          <w:color w:val="212121"/>
          <w:spacing w:val="-14"/>
          <w:sz w:val="24"/>
          <w:szCs w:val="24"/>
        </w:rPr>
        <w:t xml:space="preserve">   не может </w:t>
      </w:r>
      <w:r w:rsidR="00DA59B2">
        <w:rPr>
          <w:color w:val="212121"/>
          <w:spacing w:val="-14"/>
          <w:sz w:val="24"/>
          <w:szCs w:val="24"/>
        </w:rPr>
        <w:t xml:space="preserve">осуществляться </w:t>
      </w:r>
      <w:r w:rsidRPr="00B575CE">
        <w:rPr>
          <w:color w:val="212121"/>
          <w:spacing w:val="-14"/>
          <w:sz w:val="24"/>
          <w:szCs w:val="24"/>
        </w:rPr>
        <w:t>дисквалифицированными (отстраненными) судьями.</w:t>
      </w:r>
    </w:p>
    <w:p w:rsidR="008D071D" w:rsidRPr="00B575CE" w:rsidRDefault="008D071D" w:rsidP="008D071D">
      <w:pPr>
        <w:pStyle w:val="a4"/>
        <w:spacing w:after="0"/>
        <w:ind w:left="113" w:right="113" w:firstLine="397"/>
        <w:jc w:val="both"/>
        <w:rPr>
          <w:spacing w:val="-9"/>
          <w:sz w:val="24"/>
          <w:szCs w:val="24"/>
        </w:rPr>
      </w:pPr>
      <w:r w:rsidRPr="00B575CE">
        <w:rPr>
          <w:color w:val="212121"/>
          <w:spacing w:val="-14"/>
          <w:sz w:val="24"/>
          <w:szCs w:val="24"/>
        </w:rPr>
        <w:t>12.5. Судьи, назначенные для обслуживания матчей, обязаны подтв</w:t>
      </w:r>
      <w:r w:rsidR="008C31BC">
        <w:rPr>
          <w:color w:val="212121"/>
          <w:spacing w:val="-14"/>
          <w:sz w:val="24"/>
          <w:szCs w:val="24"/>
        </w:rPr>
        <w:t xml:space="preserve">ердиться в комиссию назначения </w:t>
      </w:r>
      <w:r w:rsidRPr="00B575CE">
        <w:rPr>
          <w:color w:val="212121"/>
          <w:spacing w:val="-14"/>
          <w:sz w:val="24"/>
          <w:szCs w:val="24"/>
        </w:rPr>
        <w:t xml:space="preserve">в день выдачи назначений. </w:t>
      </w:r>
    </w:p>
    <w:p w:rsidR="008D071D" w:rsidRPr="00B575CE" w:rsidRDefault="008D071D" w:rsidP="008D071D">
      <w:pPr>
        <w:shd w:val="clear" w:color="auto" w:fill="FFFFFF"/>
        <w:ind w:left="113" w:right="113" w:firstLine="397"/>
        <w:jc w:val="both"/>
        <w:rPr>
          <w:spacing w:val="-9"/>
        </w:rPr>
      </w:pPr>
      <w:r w:rsidRPr="00B575CE">
        <w:rPr>
          <w:spacing w:val="-9"/>
        </w:rPr>
        <w:t>12.6. Судьи, назначенные для проведения матча, обязаны прибыть</w:t>
      </w:r>
      <w:r w:rsidR="00625B8E">
        <w:rPr>
          <w:spacing w:val="-9"/>
        </w:rPr>
        <w:t xml:space="preserve"> на стадион не позднее 30 минут</w:t>
      </w:r>
      <w:r w:rsidRPr="00B575CE">
        <w:rPr>
          <w:spacing w:val="-9"/>
        </w:rPr>
        <w:t xml:space="preserve"> до его начала для проверки его готовности к игре. </w:t>
      </w:r>
    </w:p>
    <w:p w:rsidR="008D071D" w:rsidRPr="00B575CE" w:rsidRDefault="008D071D" w:rsidP="008D071D">
      <w:pPr>
        <w:shd w:val="clear" w:color="auto" w:fill="FFFFFF"/>
        <w:ind w:left="113" w:right="113" w:firstLine="397"/>
        <w:jc w:val="both"/>
        <w:rPr>
          <w:spacing w:val="-9"/>
        </w:rPr>
      </w:pPr>
      <w:r w:rsidRPr="00B575CE">
        <w:rPr>
          <w:spacing w:val="-9"/>
        </w:rPr>
        <w:t>12.7. Судья, в случае отсутствия инспект</w:t>
      </w:r>
      <w:r w:rsidR="00C121E0" w:rsidRPr="00B575CE">
        <w:rPr>
          <w:spacing w:val="-9"/>
        </w:rPr>
        <w:t xml:space="preserve">ора матча, обязан добиваться от </w:t>
      </w:r>
      <w:r w:rsidRPr="00B575CE">
        <w:rPr>
          <w:spacing w:val="-9"/>
        </w:rPr>
        <w:t>должностных лиц, ответственных за проведение матча, незамедлительного устранения выявленных в ходе предматчевого</w:t>
      </w:r>
      <w:r w:rsidR="00817CE6">
        <w:rPr>
          <w:spacing w:val="-9"/>
        </w:rPr>
        <w:t xml:space="preserve"> </w:t>
      </w:r>
      <w:r w:rsidRPr="00B575CE">
        <w:rPr>
          <w:spacing w:val="-9"/>
        </w:rPr>
        <w:t xml:space="preserve">осмотра нарушений и недостатков в подготовке спорткомплекса (площадки) к матчу. </w:t>
      </w:r>
    </w:p>
    <w:p w:rsidR="008D071D" w:rsidRPr="00B575CE" w:rsidRDefault="008D071D" w:rsidP="008D071D">
      <w:pPr>
        <w:shd w:val="clear" w:color="auto" w:fill="FFFFFF"/>
        <w:ind w:left="113" w:right="113" w:firstLine="397"/>
        <w:jc w:val="both"/>
        <w:rPr>
          <w:color w:val="000000"/>
          <w:spacing w:val="-10"/>
        </w:rPr>
      </w:pPr>
      <w:r w:rsidRPr="00B575CE">
        <w:rPr>
          <w:spacing w:val="-9"/>
        </w:rPr>
        <w:t>12.8. Судья, в случае отсутствия инспектора матча, обязан перед началом игры провести организационное совещание с представителями участвующих в матче команд, администрации стадиона,</w:t>
      </w:r>
      <w:r w:rsidR="00BB0BE8">
        <w:rPr>
          <w:spacing w:val="-9"/>
        </w:rPr>
        <w:t xml:space="preserve"> </w:t>
      </w:r>
      <w:r w:rsidRPr="00B575CE">
        <w:rPr>
          <w:color w:val="000000"/>
          <w:spacing w:val="-11"/>
        </w:rPr>
        <w:t xml:space="preserve">а так же </w:t>
      </w:r>
      <w:r w:rsidRPr="00B575CE">
        <w:rPr>
          <w:color w:val="000000"/>
          <w:spacing w:val="-10"/>
        </w:rPr>
        <w:t xml:space="preserve">определить цвета формы играющих команд таким образом, чтобы они отличались друг от друга. </w:t>
      </w:r>
    </w:p>
    <w:p w:rsidR="008D071D" w:rsidRPr="00B575CE" w:rsidRDefault="008D071D" w:rsidP="008D071D">
      <w:pPr>
        <w:shd w:val="clear" w:color="auto" w:fill="FFFFFF"/>
        <w:ind w:left="113" w:right="113" w:firstLine="397"/>
        <w:jc w:val="both"/>
        <w:rPr>
          <w:color w:val="000000"/>
          <w:spacing w:val="-10"/>
        </w:rPr>
      </w:pPr>
      <w:r w:rsidRPr="00B575CE">
        <w:rPr>
          <w:color w:val="000000"/>
          <w:spacing w:val="-10"/>
        </w:rPr>
        <w:t>12.9. Не позднее, ч</w:t>
      </w:r>
      <w:r w:rsidR="00625B8E">
        <w:rPr>
          <w:color w:val="000000"/>
          <w:spacing w:val="-10"/>
        </w:rPr>
        <w:t>ем за 10</w:t>
      </w:r>
      <w:r w:rsidRPr="00B575CE">
        <w:rPr>
          <w:color w:val="000000"/>
          <w:spacing w:val="-10"/>
        </w:rPr>
        <w:t xml:space="preserve"> минут до начала матча судья</w:t>
      </w:r>
      <w:r w:rsidR="00DA59B2">
        <w:rPr>
          <w:color w:val="000000"/>
          <w:spacing w:val="-10"/>
        </w:rPr>
        <w:t>(хронометрист)</w:t>
      </w:r>
      <w:r w:rsidRPr="00B575CE">
        <w:rPr>
          <w:color w:val="000000"/>
          <w:spacing w:val="-10"/>
        </w:rPr>
        <w:t xml:space="preserve"> обязан заполнить необходимые графы протокола матча.</w:t>
      </w:r>
    </w:p>
    <w:p w:rsidR="008D071D" w:rsidRPr="00B575CE" w:rsidRDefault="008D071D" w:rsidP="008D071D">
      <w:pPr>
        <w:shd w:val="clear" w:color="auto" w:fill="FFFFFF"/>
        <w:ind w:left="113" w:right="113" w:firstLine="397"/>
        <w:jc w:val="both"/>
        <w:rPr>
          <w:color w:val="000000"/>
          <w:spacing w:val="-14"/>
        </w:rPr>
      </w:pPr>
      <w:r w:rsidRPr="00B575CE">
        <w:rPr>
          <w:color w:val="000000"/>
          <w:spacing w:val="-10"/>
        </w:rPr>
        <w:lastRenderedPageBreak/>
        <w:t xml:space="preserve">12.10. </w:t>
      </w:r>
      <w:r w:rsidRPr="00B575CE">
        <w:rPr>
          <w:color w:val="000000"/>
          <w:spacing w:val="-14"/>
        </w:rPr>
        <w:t>Судья</w:t>
      </w:r>
      <w:r w:rsidRPr="00B575CE">
        <w:rPr>
          <w:b/>
          <w:color w:val="000000"/>
          <w:spacing w:val="-14"/>
        </w:rPr>
        <w:t xml:space="preserve">   </w:t>
      </w:r>
      <w:r w:rsidRPr="00B575CE">
        <w:rPr>
          <w:color w:val="000000"/>
          <w:spacing w:val="-14"/>
        </w:rPr>
        <w:t xml:space="preserve">обязан   проверить </w:t>
      </w:r>
      <w:r w:rsidR="004D4F32">
        <w:rPr>
          <w:color w:val="000000"/>
          <w:spacing w:val="-14"/>
        </w:rPr>
        <w:t xml:space="preserve">заявочный (дозаявочный) лист </w:t>
      </w:r>
      <w:r w:rsidRPr="00B575CE">
        <w:rPr>
          <w:color w:val="212121"/>
          <w:spacing w:val="-14"/>
        </w:rPr>
        <w:t>футболистов</w:t>
      </w:r>
      <w:r w:rsidR="003F1797" w:rsidRPr="00B575CE">
        <w:rPr>
          <w:color w:val="212121"/>
          <w:spacing w:val="-14"/>
        </w:rPr>
        <w:t xml:space="preserve">, </w:t>
      </w:r>
      <w:r w:rsidRPr="00B575CE">
        <w:rPr>
          <w:color w:val="000000"/>
          <w:spacing w:val="-8"/>
        </w:rPr>
        <w:t xml:space="preserve">официальных лиц клуба (команды), </w:t>
      </w:r>
      <w:r w:rsidRPr="00B575CE">
        <w:rPr>
          <w:color w:val="000000"/>
          <w:spacing w:val="-14"/>
        </w:rPr>
        <w:t xml:space="preserve">фамилии которых, внесены в </w:t>
      </w:r>
      <w:r w:rsidRPr="00B575CE">
        <w:rPr>
          <w:color w:val="000000"/>
          <w:spacing w:val="-8"/>
        </w:rPr>
        <w:t>протокол матча. С</w:t>
      </w:r>
      <w:r w:rsidRPr="00B575CE">
        <w:rPr>
          <w:color w:val="212121"/>
          <w:spacing w:val="-8"/>
        </w:rPr>
        <w:t xml:space="preserve">удья вместе с руководителями клубов (команд) несет </w:t>
      </w:r>
      <w:r w:rsidRPr="00B575CE">
        <w:rPr>
          <w:color w:val="000000"/>
          <w:spacing w:val="-14"/>
        </w:rPr>
        <w:t xml:space="preserve">ответственность за соблюдение правил </w:t>
      </w:r>
      <w:r w:rsidRPr="00B575CE">
        <w:rPr>
          <w:color w:val="212121"/>
          <w:spacing w:val="-14"/>
        </w:rPr>
        <w:t xml:space="preserve">допуска </w:t>
      </w:r>
      <w:r w:rsidRPr="00B575CE">
        <w:rPr>
          <w:color w:val="000000"/>
          <w:spacing w:val="-14"/>
        </w:rPr>
        <w:t>футболистов к матчу.</w:t>
      </w:r>
    </w:p>
    <w:p w:rsidR="00F90196" w:rsidRDefault="00F90196" w:rsidP="0062195B">
      <w:pPr>
        <w:shd w:val="clear" w:color="auto" w:fill="FFFFFF"/>
        <w:ind w:right="113"/>
        <w:jc w:val="both"/>
        <w:rPr>
          <w:color w:val="000000"/>
          <w:spacing w:val="-15"/>
          <w:sz w:val="4"/>
          <w:szCs w:val="4"/>
        </w:rPr>
      </w:pPr>
    </w:p>
    <w:p w:rsidR="00F90196" w:rsidRPr="00F90196" w:rsidRDefault="00F90196" w:rsidP="00F90196">
      <w:pPr>
        <w:shd w:val="clear" w:color="auto" w:fill="FFFFFF"/>
        <w:ind w:left="113" w:right="113" w:firstLine="7"/>
        <w:jc w:val="both"/>
        <w:rPr>
          <w:color w:val="000000"/>
          <w:spacing w:val="-15"/>
          <w:sz w:val="4"/>
          <w:szCs w:val="4"/>
        </w:rPr>
      </w:pPr>
    </w:p>
    <w:p w:rsidR="008D071D" w:rsidRPr="00B575CE" w:rsidRDefault="008D071D" w:rsidP="008D071D">
      <w:pPr>
        <w:shd w:val="clear" w:color="auto" w:fill="FFFFFF"/>
        <w:tabs>
          <w:tab w:val="left" w:pos="456"/>
        </w:tabs>
        <w:ind w:left="113" w:right="113" w:firstLine="397"/>
        <w:jc w:val="both"/>
        <w:rPr>
          <w:color w:val="000000"/>
          <w:spacing w:val="-14"/>
        </w:rPr>
      </w:pPr>
      <w:r w:rsidRPr="00B575CE">
        <w:rPr>
          <w:color w:val="000000"/>
          <w:spacing w:val="-2"/>
        </w:rPr>
        <w:t>12.1</w:t>
      </w:r>
      <w:r w:rsidR="00BB0BE8">
        <w:rPr>
          <w:color w:val="000000"/>
          <w:spacing w:val="-2"/>
        </w:rPr>
        <w:t>1</w:t>
      </w:r>
      <w:r w:rsidRPr="00B575CE">
        <w:rPr>
          <w:color w:val="000000"/>
          <w:spacing w:val="-2"/>
        </w:rPr>
        <w:t xml:space="preserve">. Судья </w:t>
      </w:r>
      <w:r w:rsidRPr="00B575CE">
        <w:rPr>
          <w:color w:val="212121"/>
          <w:spacing w:val="-2"/>
        </w:rPr>
        <w:t xml:space="preserve">в </w:t>
      </w:r>
      <w:r w:rsidR="004D4F32">
        <w:rPr>
          <w:color w:val="000000"/>
          <w:spacing w:val="-2"/>
        </w:rPr>
        <w:t xml:space="preserve">случае неприбытия </w:t>
      </w:r>
      <w:r w:rsidR="006436E7">
        <w:rPr>
          <w:color w:val="000000"/>
          <w:spacing w:val="-2"/>
        </w:rPr>
        <w:t xml:space="preserve">команды на </w:t>
      </w:r>
      <w:r w:rsidRPr="00B575CE">
        <w:rPr>
          <w:color w:val="000000"/>
          <w:spacing w:val="-2"/>
        </w:rPr>
        <w:t xml:space="preserve">матч </w:t>
      </w:r>
      <w:r w:rsidRPr="00B575CE">
        <w:rPr>
          <w:color w:val="212121"/>
          <w:spacing w:val="-2"/>
        </w:rPr>
        <w:t xml:space="preserve">обязан по </w:t>
      </w:r>
      <w:r w:rsidRPr="00B575CE">
        <w:rPr>
          <w:color w:val="000000"/>
          <w:spacing w:val="-10"/>
        </w:rPr>
        <w:t>истечении 30 (тридцати) минут с момента официаль</w:t>
      </w:r>
      <w:r w:rsidR="00D44EB6">
        <w:rPr>
          <w:color w:val="000000"/>
          <w:spacing w:val="-10"/>
        </w:rPr>
        <w:t xml:space="preserve">но объявленного времени начала </w:t>
      </w:r>
      <w:r w:rsidRPr="00B575CE">
        <w:rPr>
          <w:color w:val="000000"/>
          <w:spacing w:val="-10"/>
        </w:rPr>
        <w:t xml:space="preserve">матча заполнить протокол </w:t>
      </w:r>
      <w:r w:rsidRPr="00B575CE">
        <w:rPr>
          <w:color w:val="000000"/>
          <w:spacing w:val="-14"/>
        </w:rPr>
        <w:t xml:space="preserve">матча и незамедлительно сообщить </w:t>
      </w:r>
      <w:r w:rsidRPr="00B575CE">
        <w:rPr>
          <w:color w:val="212121"/>
          <w:spacing w:val="-14"/>
        </w:rPr>
        <w:t xml:space="preserve">об этом в </w:t>
      </w:r>
      <w:r w:rsidR="006025B2">
        <w:rPr>
          <w:color w:val="000000"/>
          <w:spacing w:val="-14"/>
        </w:rPr>
        <w:t>ФФСПМР</w:t>
      </w:r>
      <w:r w:rsidRPr="00B575CE">
        <w:rPr>
          <w:color w:val="000000"/>
          <w:spacing w:val="-14"/>
        </w:rPr>
        <w:t>.</w:t>
      </w:r>
    </w:p>
    <w:p w:rsidR="008D071D" w:rsidRPr="00B575CE" w:rsidRDefault="008D071D" w:rsidP="006436E7">
      <w:pPr>
        <w:shd w:val="clear" w:color="auto" w:fill="FFFFFF"/>
        <w:tabs>
          <w:tab w:val="left" w:pos="285"/>
        </w:tabs>
        <w:ind w:left="113" w:right="113" w:firstLine="397"/>
        <w:rPr>
          <w:spacing w:val="-9"/>
        </w:rPr>
      </w:pPr>
      <w:r w:rsidRPr="00B575CE">
        <w:rPr>
          <w:color w:val="000000"/>
          <w:spacing w:val="-12"/>
        </w:rPr>
        <w:t>12.1</w:t>
      </w:r>
      <w:r w:rsidR="00BB0BE8">
        <w:rPr>
          <w:color w:val="000000"/>
          <w:spacing w:val="-12"/>
        </w:rPr>
        <w:t>2</w:t>
      </w:r>
      <w:r w:rsidR="004D4F32">
        <w:rPr>
          <w:color w:val="000000"/>
          <w:spacing w:val="-12"/>
        </w:rPr>
        <w:t xml:space="preserve"> После окончания м</w:t>
      </w:r>
      <w:r w:rsidRPr="00B575CE">
        <w:rPr>
          <w:color w:val="000000"/>
          <w:spacing w:val="-12"/>
        </w:rPr>
        <w:t xml:space="preserve">атча </w:t>
      </w:r>
      <w:r w:rsidRPr="00B575CE">
        <w:rPr>
          <w:color w:val="212121"/>
          <w:spacing w:val="-12"/>
        </w:rPr>
        <w:t>судья</w:t>
      </w:r>
      <w:r w:rsidR="00927260">
        <w:rPr>
          <w:color w:val="212121"/>
          <w:spacing w:val="-12"/>
        </w:rPr>
        <w:t xml:space="preserve"> (хронометрист)</w:t>
      </w:r>
      <w:r w:rsidRPr="00B575CE">
        <w:rPr>
          <w:color w:val="000000"/>
          <w:spacing w:val="-12"/>
        </w:rPr>
        <w:t>обязан</w:t>
      </w:r>
      <w:r w:rsidR="006436E7">
        <w:rPr>
          <w:color w:val="212121"/>
          <w:spacing w:val="-12"/>
        </w:rPr>
        <w:t xml:space="preserve"> в </w:t>
      </w:r>
      <w:r w:rsidRPr="00B575CE">
        <w:rPr>
          <w:color w:val="000000"/>
          <w:spacing w:val="-12"/>
        </w:rPr>
        <w:t xml:space="preserve">течение </w:t>
      </w:r>
      <w:r w:rsidRPr="00B575CE">
        <w:rPr>
          <w:color w:val="212121"/>
          <w:spacing w:val="-12"/>
        </w:rPr>
        <w:t xml:space="preserve">30 </w:t>
      </w:r>
      <w:r w:rsidRPr="00B575CE">
        <w:rPr>
          <w:color w:val="000000"/>
          <w:spacing w:val="-12"/>
        </w:rPr>
        <w:t xml:space="preserve">минут оформить протокол </w:t>
      </w:r>
      <w:r w:rsidRPr="00B575CE">
        <w:rPr>
          <w:color w:val="212121"/>
          <w:spacing w:val="-12"/>
        </w:rPr>
        <w:t xml:space="preserve">матча, </w:t>
      </w:r>
      <w:r w:rsidRPr="00B575CE">
        <w:rPr>
          <w:color w:val="000000"/>
          <w:spacing w:val="-3"/>
        </w:rPr>
        <w:t xml:space="preserve">подписать его у представителей обеих команд (главного тренера, старшего тренера, тренера), </w:t>
      </w:r>
      <w:r w:rsidRPr="00B575CE">
        <w:rPr>
          <w:color w:val="000000"/>
          <w:spacing w:val="-14"/>
        </w:rPr>
        <w:t>наделенных правом подписывать протокол матча.</w:t>
      </w:r>
      <w:r w:rsidRPr="00B575CE">
        <w:rPr>
          <w:spacing w:val="-9"/>
        </w:rPr>
        <w:t xml:space="preserve"> </w:t>
      </w:r>
    </w:p>
    <w:p w:rsidR="00172651" w:rsidRPr="004376FC" w:rsidRDefault="006436E7" w:rsidP="006436E7">
      <w:pPr>
        <w:shd w:val="clear" w:color="auto" w:fill="FFFFFF"/>
        <w:ind w:left="113" w:right="113" w:firstLine="397"/>
        <w:rPr>
          <w:color w:val="000000"/>
          <w:spacing w:val="-15"/>
        </w:rPr>
      </w:pPr>
      <w:r>
        <w:rPr>
          <w:color w:val="000000"/>
          <w:spacing w:val="-15"/>
        </w:rPr>
        <w:t>12.13</w:t>
      </w:r>
      <w:r w:rsidR="008D071D" w:rsidRPr="00B575CE">
        <w:rPr>
          <w:color w:val="000000"/>
          <w:spacing w:val="-15"/>
        </w:rPr>
        <w:t xml:space="preserve">. Если   при   проведении   матча   имели   </w:t>
      </w:r>
      <w:r w:rsidR="008D071D" w:rsidRPr="00B575CE">
        <w:rPr>
          <w:color w:val="212121"/>
          <w:spacing w:val="-15"/>
        </w:rPr>
        <w:t xml:space="preserve">место </w:t>
      </w:r>
      <w:r w:rsidR="008D071D" w:rsidRPr="00B575CE">
        <w:rPr>
          <w:color w:val="000000"/>
          <w:spacing w:val="-15"/>
        </w:rPr>
        <w:t xml:space="preserve">предупреждения, удаления или травмы футболистов, </w:t>
      </w:r>
      <w:r w:rsidR="008D071D" w:rsidRPr="00B575CE">
        <w:rPr>
          <w:color w:val="000000"/>
          <w:spacing w:val="-10"/>
        </w:rPr>
        <w:t>а также нарушения порядка в спорткомплексе</w:t>
      </w:r>
      <w:r w:rsidR="008D071D" w:rsidRPr="00B575CE">
        <w:rPr>
          <w:color w:val="212121"/>
          <w:spacing w:val="-10"/>
        </w:rPr>
        <w:t xml:space="preserve">, представляющие угрозу безопасности футболистов, судей, официальных представителей команд, и приведшие к временной остановке или прекращению игры, судья </w:t>
      </w:r>
      <w:r w:rsidR="008D071D" w:rsidRPr="00B575CE">
        <w:rPr>
          <w:color w:val="000000"/>
          <w:spacing w:val="-10"/>
        </w:rPr>
        <w:t xml:space="preserve">матча обязан </w:t>
      </w:r>
      <w:r>
        <w:rPr>
          <w:color w:val="212121"/>
          <w:spacing w:val="-10"/>
        </w:rPr>
        <w:t xml:space="preserve">внести </w:t>
      </w:r>
      <w:r w:rsidR="008D071D" w:rsidRPr="00B575CE">
        <w:rPr>
          <w:color w:val="212121"/>
          <w:spacing w:val="-10"/>
        </w:rPr>
        <w:t xml:space="preserve">об </w:t>
      </w:r>
      <w:r w:rsidR="007C358F" w:rsidRPr="00B575CE">
        <w:rPr>
          <w:color w:val="212121"/>
          <w:spacing w:val="-10"/>
        </w:rPr>
        <w:t xml:space="preserve"> </w:t>
      </w:r>
      <w:r w:rsidR="008D071D" w:rsidRPr="00B575CE">
        <w:rPr>
          <w:color w:val="212121"/>
          <w:spacing w:val="-10"/>
        </w:rPr>
        <w:t xml:space="preserve">этом </w:t>
      </w:r>
      <w:r w:rsidR="008D071D" w:rsidRPr="00B575CE">
        <w:rPr>
          <w:color w:val="000000"/>
          <w:spacing w:val="-14"/>
        </w:rPr>
        <w:t xml:space="preserve">исчерпывающую </w:t>
      </w:r>
      <w:r w:rsidR="00172651" w:rsidRPr="00B575CE">
        <w:rPr>
          <w:color w:val="000000"/>
          <w:spacing w:val="-14"/>
        </w:rPr>
        <w:t xml:space="preserve">запись в протокол матча </w:t>
      </w:r>
      <w:r w:rsidR="00172651" w:rsidRPr="00B575CE">
        <w:rPr>
          <w:color w:val="212121"/>
          <w:spacing w:val="-14"/>
        </w:rPr>
        <w:t xml:space="preserve">до его </w:t>
      </w:r>
      <w:r w:rsidR="00172651" w:rsidRPr="00B575CE">
        <w:rPr>
          <w:color w:val="000000"/>
          <w:spacing w:val="-14"/>
        </w:rPr>
        <w:t xml:space="preserve">подписания представителями </w:t>
      </w:r>
      <w:r w:rsidR="00172651" w:rsidRPr="00B575CE">
        <w:rPr>
          <w:color w:val="212121"/>
          <w:spacing w:val="-14"/>
        </w:rPr>
        <w:t>команд.</w:t>
      </w:r>
    </w:p>
    <w:p w:rsidR="008D071D" w:rsidRPr="00031E56" w:rsidRDefault="006436E7" w:rsidP="00172651">
      <w:pPr>
        <w:shd w:val="clear" w:color="auto" w:fill="FFFFFF"/>
        <w:ind w:left="113" w:right="113" w:firstLine="397"/>
        <w:jc w:val="both"/>
        <w:rPr>
          <w:b/>
          <w:color w:val="000000"/>
          <w:spacing w:val="-14"/>
        </w:rPr>
      </w:pPr>
      <w:r>
        <w:rPr>
          <w:color w:val="000000"/>
          <w:spacing w:val="-14"/>
        </w:rPr>
        <w:t>12.14</w:t>
      </w:r>
      <w:r w:rsidR="008D071D" w:rsidRPr="00B575CE">
        <w:rPr>
          <w:color w:val="000000"/>
          <w:spacing w:val="-14"/>
        </w:rPr>
        <w:t xml:space="preserve">. Обо всех инцидентах (в том числе, о случаях оказания прямого или косвенного воздействия на судей), произошедших </w:t>
      </w:r>
      <w:r w:rsidR="008D071D" w:rsidRPr="00B575CE">
        <w:rPr>
          <w:color w:val="212121"/>
          <w:spacing w:val="-14"/>
        </w:rPr>
        <w:t xml:space="preserve">до, </w:t>
      </w:r>
      <w:r w:rsidR="00D44EB6">
        <w:rPr>
          <w:color w:val="000000"/>
          <w:spacing w:val="-14"/>
        </w:rPr>
        <w:t xml:space="preserve">во </w:t>
      </w:r>
      <w:r w:rsidR="008D071D" w:rsidRPr="00B575CE">
        <w:rPr>
          <w:color w:val="000000"/>
          <w:spacing w:val="-14"/>
        </w:rPr>
        <w:t>время и по окончании матча, судья и его помощники обязаны проинформировать инспектора (</w:t>
      </w:r>
      <w:r w:rsidR="008D071D" w:rsidRPr="00B575CE">
        <w:rPr>
          <w:color w:val="000000"/>
          <w:spacing w:val="-8"/>
        </w:rPr>
        <w:t>при назначении на игру)</w:t>
      </w:r>
      <w:r w:rsidR="008D071D" w:rsidRPr="00B575CE">
        <w:rPr>
          <w:color w:val="000000"/>
          <w:spacing w:val="-14"/>
        </w:rPr>
        <w:t xml:space="preserve"> и сообщить ра</w:t>
      </w:r>
      <w:r w:rsidR="004376FC">
        <w:rPr>
          <w:color w:val="000000"/>
          <w:spacing w:val="-14"/>
        </w:rPr>
        <w:t>портом в течение 24 часов в</w:t>
      </w:r>
      <w:r>
        <w:rPr>
          <w:color w:val="000000"/>
          <w:spacing w:val="-14"/>
        </w:rPr>
        <w:t xml:space="preserve"> ФФСПМР по телефону (925)</w:t>
      </w:r>
      <w:r w:rsidR="007964C1">
        <w:rPr>
          <w:color w:val="000000"/>
          <w:spacing w:val="-14"/>
        </w:rPr>
        <w:t>801-10-14</w:t>
      </w:r>
      <w:r w:rsidR="00031E56">
        <w:rPr>
          <w:color w:val="000000"/>
          <w:spacing w:val="-14"/>
        </w:rPr>
        <w:t xml:space="preserve"> или в электронном виде на электронную почту ФФСПМР: </w:t>
      </w:r>
      <w:r w:rsidR="00031E56" w:rsidRPr="00031E56">
        <w:rPr>
          <w:b/>
          <w:color w:val="000000"/>
          <w:spacing w:val="-14"/>
          <w:lang w:val="en-US"/>
        </w:rPr>
        <w:t>ffspmr</w:t>
      </w:r>
      <w:r w:rsidR="00031E56" w:rsidRPr="00031E56">
        <w:rPr>
          <w:b/>
          <w:color w:val="000000"/>
          <w:spacing w:val="-14"/>
        </w:rPr>
        <w:t>@</w:t>
      </w:r>
      <w:r w:rsidR="00031E56" w:rsidRPr="00031E56">
        <w:rPr>
          <w:b/>
          <w:color w:val="000000"/>
          <w:spacing w:val="-14"/>
          <w:lang w:val="en-US"/>
        </w:rPr>
        <w:t>mail</w:t>
      </w:r>
      <w:r w:rsidR="00031E56" w:rsidRPr="00031E56">
        <w:rPr>
          <w:b/>
          <w:color w:val="000000"/>
          <w:spacing w:val="-14"/>
        </w:rPr>
        <w:t>.</w:t>
      </w:r>
      <w:r w:rsidR="00031E56" w:rsidRPr="00031E56">
        <w:rPr>
          <w:b/>
          <w:color w:val="000000"/>
          <w:spacing w:val="-14"/>
          <w:lang w:val="en-US"/>
        </w:rPr>
        <w:t>ru</w:t>
      </w:r>
    </w:p>
    <w:p w:rsidR="008D071D" w:rsidRPr="00B575CE" w:rsidRDefault="006436E7" w:rsidP="006436E7">
      <w:pPr>
        <w:shd w:val="clear" w:color="auto" w:fill="FFFFFF"/>
        <w:ind w:left="113" w:right="113" w:firstLine="397"/>
        <w:rPr>
          <w:color w:val="000000"/>
          <w:spacing w:val="-14"/>
        </w:rPr>
      </w:pPr>
      <w:r>
        <w:rPr>
          <w:color w:val="000000"/>
          <w:spacing w:val="-14"/>
        </w:rPr>
        <w:t>12.15</w:t>
      </w:r>
      <w:r w:rsidR="008D071D" w:rsidRPr="00B575CE">
        <w:rPr>
          <w:color w:val="000000"/>
          <w:spacing w:val="-14"/>
        </w:rPr>
        <w:t>. Судья   несет   ответственность   за   надлежащее оформление протокола матча, включая его подписание представителями обеих команд. Если с</w:t>
      </w:r>
      <w:r>
        <w:rPr>
          <w:color w:val="000000"/>
          <w:spacing w:val="-14"/>
        </w:rPr>
        <w:t xml:space="preserve">удья не внес в протокол случаи предупреждений, </w:t>
      </w:r>
      <w:r w:rsidR="00D44EB6">
        <w:rPr>
          <w:color w:val="000000"/>
          <w:spacing w:val="-14"/>
        </w:rPr>
        <w:t xml:space="preserve">удалений, </w:t>
      </w:r>
      <w:r w:rsidR="008D071D" w:rsidRPr="00B575CE">
        <w:rPr>
          <w:color w:val="000000"/>
          <w:spacing w:val="-14"/>
        </w:rPr>
        <w:t xml:space="preserve">травм  футболистов,  имевших  место  в  матче,  а также случаи нарушения общественного порядка в спорткомплексе, приведшие к временной остановке или прекращению матча, он отстраняется от обслуживания матчей Первенства. </w:t>
      </w:r>
    </w:p>
    <w:p w:rsidR="008D071D" w:rsidRPr="00B575CE" w:rsidRDefault="006436E7" w:rsidP="008D071D">
      <w:pPr>
        <w:shd w:val="clear" w:color="auto" w:fill="FFFFFF"/>
        <w:ind w:left="113" w:right="113" w:firstLine="397"/>
        <w:jc w:val="both"/>
        <w:rPr>
          <w:color w:val="000000"/>
          <w:spacing w:val="-11"/>
        </w:rPr>
      </w:pPr>
      <w:r>
        <w:rPr>
          <w:color w:val="000000"/>
          <w:spacing w:val="-11"/>
        </w:rPr>
        <w:t>12.16.</w:t>
      </w:r>
      <w:r w:rsidR="008D071D" w:rsidRPr="00B575CE">
        <w:rPr>
          <w:color w:val="000000"/>
          <w:spacing w:val="-11"/>
        </w:rPr>
        <w:t xml:space="preserve"> К судьям, обслуживающим Соревнования, применяются санкции в соответствии с «Дисциплинарным кодексом арбитра Московской области», утвержденным Президиумом ФФМО.</w:t>
      </w:r>
    </w:p>
    <w:p w:rsidR="008D071D" w:rsidRPr="00B575CE" w:rsidRDefault="006436E7" w:rsidP="008D071D">
      <w:pPr>
        <w:shd w:val="clear" w:color="auto" w:fill="FFFFFF"/>
        <w:tabs>
          <w:tab w:val="left" w:pos="342"/>
          <w:tab w:val="left" w:pos="600"/>
        </w:tabs>
        <w:ind w:left="113" w:right="113" w:firstLine="397"/>
        <w:jc w:val="both"/>
        <w:rPr>
          <w:color w:val="000000"/>
          <w:spacing w:val="-9"/>
        </w:rPr>
      </w:pPr>
      <w:r>
        <w:rPr>
          <w:color w:val="000000"/>
          <w:spacing w:val="-11"/>
        </w:rPr>
        <w:t>12.17</w:t>
      </w:r>
      <w:r w:rsidR="008D071D" w:rsidRPr="00B575CE">
        <w:rPr>
          <w:color w:val="000000"/>
          <w:spacing w:val="-11"/>
        </w:rPr>
        <w:t xml:space="preserve">. Протокол матча, оформленный судьей, в течение </w:t>
      </w:r>
      <w:r w:rsidR="00927260">
        <w:rPr>
          <w:color w:val="000000"/>
          <w:spacing w:val="-11"/>
        </w:rPr>
        <w:t>3</w:t>
      </w:r>
      <w:r w:rsidR="008D071D" w:rsidRPr="00B575CE">
        <w:rPr>
          <w:color w:val="000000"/>
          <w:spacing w:val="-11"/>
        </w:rPr>
        <w:t xml:space="preserve"> (</w:t>
      </w:r>
      <w:r w:rsidR="00927260">
        <w:rPr>
          <w:color w:val="000000"/>
          <w:spacing w:val="-11"/>
        </w:rPr>
        <w:t>трех</w:t>
      </w:r>
      <w:r>
        <w:rPr>
          <w:color w:val="000000"/>
          <w:spacing w:val="-11"/>
        </w:rPr>
        <w:t xml:space="preserve">) дней после игры, доставляется </w:t>
      </w:r>
      <w:r w:rsidR="00D44EB6">
        <w:rPr>
          <w:color w:val="000000"/>
          <w:spacing w:val="-11"/>
        </w:rPr>
        <w:t xml:space="preserve">в </w:t>
      </w:r>
      <w:r w:rsidR="008D071D" w:rsidRPr="00B575CE">
        <w:rPr>
          <w:color w:val="000000"/>
          <w:spacing w:val="-11"/>
        </w:rPr>
        <w:t>ФФ</w:t>
      </w:r>
      <w:r w:rsidR="004376FC">
        <w:rPr>
          <w:color w:val="000000"/>
          <w:spacing w:val="-11"/>
        </w:rPr>
        <w:t>СПМР</w:t>
      </w:r>
      <w:r w:rsidR="008D071D" w:rsidRPr="00B575CE">
        <w:rPr>
          <w:color w:val="000000"/>
          <w:spacing w:val="-14"/>
        </w:rPr>
        <w:t>. Кроме того, с</w:t>
      </w:r>
      <w:r w:rsidR="008D071D" w:rsidRPr="00B575CE">
        <w:rPr>
          <w:color w:val="212121"/>
          <w:spacing w:val="-14"/>
        </w:rPr>
        <w:t xml:space="preserve">удья матча </w:t>
      </w:r>
      <w:r w:rsidR="008D071D" w:rsidRPr="00B575CE">
        <w:rPr>
          <w:color w:val="000000"/>
          <w:spacing w:val="-9"/>
        </w:rPr>
        <w:t>обязан самостоятельно</w:t>
      </w:r>
      <w:r>
        <w:rPr>
          <w:color w:val="000000"/>
          <w:spacing w:val="-9"/>
        </w:rPr>
        <w:t xml:space="preserve"> </w:t>
      </w:r>
      <w:r w:rsidR="00DA59B2">
        <w:rPr>
          <w:color w:val="000000"/>
          <w:spacing w:val="-9"/>
        </w:rPr>
        <w:t>(в течении одного часа,</w:t>
      </w:r>
      <w:r>
        <w:rPr>
          <w:color w:val="000000"/>
          <w:spacing w:val="-9"/>
        </w:rPr>
        <w:t xml:space="preserve"> после окончания игры</w:t>
      </w:r>
      <w:r w:rsidR="00DA59B2">
        <w:rPr>
          <w:color w:val="000000"/>
          <w:spacing w:val="-9"/>
        </w:rPr>
        <w:t>)</w:t>
      </w:r>
      <w:r w:rsidR="004376FC">
        <w:rPr>
          <w:color w:val="000000"/>
          <w:spacing w:val="-9"/>
        </w:rPr>
        <w:t xml:space="preserve"> сообщить результат матча в </w:t>
      </w:r>
      <w:r w:rsidR="00927260">
        <w:rPr>
          <w:color w:val="000000"/>
          <w:spacing w:val="-9"/>
        </w:rPr>
        <w:t xml:space="preserve">СТК </w:t>
      </w:r>
      <w:r w:rsidR="004376FC">
        <w:rPr>
          <w:color w:val="000000"/>
          <w:spacing w:val="-9"/>
        </w:rPr>
        <w:t>ФФСПМР</w:t>
      </w:r>
      <w:r w:rsidR="00DA59B2">
        <w:rPr>
          <w:color w:val="000000"/>
          <w:spacing w:val="-9"/>
        </w:rPr>
        <w:t xml:space="preserve"> для опубликования на сайте ФФСПМР.</w:t>
      </w:r>
    </w:p>
    <w:p w:rsidR="00B575CE" w:rsidRDefault="00B575CE" w:rsidP="0071167C">
      <w:pPr>
        <w:shd w:val="clear" w:color="auto" w:fill="FFFFFF"/>
        <w:tabs>
          <w:tab w:val="left" w:pos="342"/>
        </w:tabs>
        <w:ind w:left="113" w:right="113" w:firstLine="397"/>
        <w:rPr>
          <w:b/>
        </w:rPr>
      </w:pPr>
    </w:p>
    <w:p w:rsidR="0071167C" w:rsidRPr="00B575CE" w:rsidRDefault="0071167C" w:rsidP="0071167C">
      <w:pPr>
        <w:shd w:val="clear" w:color="auto" w:fill="FFFFFF"/>
        <w:tabs>
          <w:tab w:val="left" w:pos="342"/>
        </w:tabs>
        <w:ind w:left="113" w:right="113" w:firstLine="397"/>
        <w:rPr>
          <w:b/>
        </w:rPr>
      </w:pPr>
      <w:r w:rsidRPr="00B575CE">
        <w:rPr>
          <w:b/>
        </w:rPr>
        <w:t xml:space="preserve">СТАТЬЯ 13. </w:t>
      </w:r>
    </w:p>
    <w:p w:rsidR="0071167C" w:rsidRPr="00B575CE" w:rsidRDefault="0071167C" w:rsidP="00751216">
      <w:pPr>
        <w:shd w:val="clear" w:color="auto" w:fill="FFFFFF"/>
        <w:tabs>
          <w:tab w:val="left" w:pos="456"/>
        </w:tabs>
        <w:ind w:left="113" w:right="113" w:firstLine="397"/>
        <w:jc w:val="both"/>
        <w:rPr>
          <w:b/>
        </w:rPr>
      </w:pPr>
      <w:r w:rsidRPr="00B575CE">
        <w:rPr>
          <w:b/>
        </w:rPr>
        <w:t>ПРОТЕСТЫ. ОБЖАЛОВАНИЕ РЕШЕНИЙ СУДЕЙ</w:t>
      </w:r>
    </w:p>
    <w:p w:rsidR="0071167C" w:rsidRPr="00B575CE" w:rsidRDefault="0071167C" w:rsidP="0071167C">
      <w:pPr>
        <w:shd w:val="clear" w:color="auto" w:fill="FFFFFF"/>
        <w:tabs>
          <w:tab w:val="left" w:pos="399"/>
        </w:tabs>
        <w:ind w:left="113" w:right="113" w:firstLine="397"/>
        <w:jc w:val="both"/>
        <w:rPr>
          <w:color w:val="212121"/>
          <w:spacing w:val="-7"/>
        </w:rPr>
      </w:pPr>
      <w:r w:rsidRPr="00B575CE">
        <w:rPr>
          <w:color w:val="000000"/>
          <w:spacing w:val="-4"/>
        </w:rPr>
        <w:t xml:space="preserve">13.1. Команды имеют </w:t>
      </w:r>
      <w:r w:rsidRPr="00B575CE">
        <w:rPr>
          <w:color w:val="212121"/>
          <w:spacing w:val="-4"/>
        </w:rPr>
        <w:t xml:space="preserve">право подать протест на факты (действия или бездействия), связанные </w:t>
      </w:r>
      <w:r w:rsidRPr="00B575CE">
        <w:rPr>
          <w:color w:val="000000"/>
        </w:rPr>
        <w:t xml:space="preserve">с соблюдением Правил игры и/или </w:t>
      </w:r>
      <w:r w:rsidRPr="00B575CE">
        <w:rPr>
          <w:color w:val="212121"/>
        </w:rPr>
        <w:t xml:space="preserve">нарушающие положения </w:t>
      </w:r>
      <w:r w:rsidRPr="00B575CE">
        <w:rPr>
          <w:color w:val="000000"/>
        </w:rPr>
        <w:t xml:space="preserve">настоящего Регламента в </w:t>
      </w:r>
      <w:r w:rsidRPr="00B575CE">
        <w:rPr>
          <w:color w:val="212121"/>
        </w:rPr>
        <w:t xml:space="preserve">части </w:t>
      </w:r>
      <w:r w:rsidRPr="00B575CE">
        <w:rPr>
          <w:color w:val="212121"/>
          <w:spacing w:val="-7"/>
        </w:rPr>
        <w:t>проведения матча.</w:t>
      </w:r>
    </w:p>
    <w:p w:rsidR="0071167C" w:rsidRPr="00B575CE" w:rsidRDefault="0071167C" w:rsidP="0071167C">
      <w:pPr>
        <w:shd w:val="clear" w:color="auto" w:fill="FFFFFF"/>
        <w:tabs>
          <w:tab w:val="left" w:pos="399"/>
        </w:tabs>
        <w:ind w:left="113" w:right="113" w:firstLine="397"/>
        <w:jc w:val="both"/>
        <w:rPr>
          <w:color w:val="212121"/>
          <w:spacing w:val="-7"/>
        </w:rPr>
      </w:pPr>
      <w:r w:rsidRPr="00B575CE">
        <w:rPr>
          <w:color w:val="212121"/>
          <w:spacing w:val="-7"/>
        </w:rPr>
        <w:t>13.2. Команды имеют право подать жалобу (апелляцию) на качество судейства матча.</w:t>
      </w:r>
      <w:r w:rsidRPr="00B575CE">
        <w:rPr>
          <w:color w:val="000000"/>
          <w:spacing w:val="-14"/>
        </w:rPr>
        <w:t xml:space="preserve"> </w:t>
      </w:r>
    </w:p>
    <w:p w:rsidR="0071167C" w:rsidRPr="00B575CE" w:rsidRDefault="0071167C" w:rsidP="0071167C">
      <w:pPr>
        <w:shd w:val="clear" w:color="auto" w:fill="FFFFFF"/>
        <w:ind w:left="113" w:right="113" w:firstLine="397"/>
        <w:jc w:val="both"/>
        <w:rPr>
          <w:color w:val="000000"/>
          <w:spacing w:val="-14"/>
        </w:rPr>
      </w:pPr>
      <w:r w:rsidRPr="00B575CE">
        <w:rPr>
          <w:color w:val="000000"/>
          <w:spacing w:val="-14"/>
        </w:rPr>
        <w:t>13.3. П</w:t>
      </w:r>
      <w:r w:rsidR="004376FC">
        <w:rPr>
          <w:color w:val="000000"/>
          <w:spacing w:val="-14"/>
        </w:rPr>
        <w:t>ротесты рассматриваются КДК ФФСПМР</w:t>
      </w:r>
      <w:r w:rsidRPr="00B575CE">
        <w:rPr>
          <w:color w:val="000000"/>
          <w:spacing w:val="-14"/>
        </w:rPr>
        <w:t>.</w:t>
      </w:r>
    </w:p>
    <w:p w:rsidR="0071167C" w:rsidRPr="00B575CE" w:rsidRDefault="0071167C" w:rsidP="0071167C">
      <w:pPr>
        <w:shd w:val="clear" w:color="auto" w:fill="FFFFFF"/>
        <w:ind w:left="113" w:right="113" w:firstLine="397"/>
        <w:jc w:val="both"/>
        <w:rPr>
          <w:color w:val="000000"/>
          <w:spacing w:val="-14"/>
        </w:rPr>
      </w:pPr>
      <w:r w:rsidRPr="00B575CE">
        <w:rPr>
          <w:color w:val="000000"/>
          <w:spacing w:val="-14"/>
        </w:rPr>
        <w:t>13.3.1. Жалобы (апелляции) на качество судейства рассматривает Судейско-экспертная комисси</w:t>
      </w:r>
      <w:r w:rsidR="004376FC">
        <w:rPr>
          <w:color w:val="000000"/>
          <w:spacing w:val="-14"/>
        </w:rPr>
        <w:t>я ФФСПМР</w:t>
      </w:r>
      <w:r w:rsidRPr="00B575CE">
        <w:rPr>
          <w:color w:val="000000"/>
          <w:spacing w:val="-14"/>
        </w:rPr>
        <w:t>.</w:t>
      </w:r>
    </w:p>
    <w:p w:rsidR="0071167C" w:rsidRPr="00B575CE" w:rsidRDefault="0071167C" w:rsidP="0071167C">
      <w:pPr>
        <w:shd w:val="clear" w:color="auto" w:fill="FFFFFF"/>
        <w:ind w:left="113" w:right="113" w:firstLine="397"/>
        <w:jc w:val="both"/>
        <w:rPr>
          <w:color w:val="000000"/>
          <w:spacing w:val="-15"/>
        </w:rPr>
      </w:pPr>
      <w:r w:rsidRPr="00B575CE">
        <w:rPr>
          <w:color w:val="000000"/>
          <w:spacing w:val="-14"/>
        </w:rPr>
        <w:t xml:space="preserve">13.4. </w:t>
      </w:r>
      <w:r w:rsidRPr="00B575CE">
        <w:rPr>
          <w:color w:val="000000"/>
          <w:spacing w:val="-15"/>
        </w:rPr>
        <w:t>Не принимаются к рассмотрению:</w:t>
      </w:r>
    </w:p>
    <w:p w:rsidR="0071167C" w:rsidRPr="00B575CE" w:rsidRDefault="0071167C" w:rsidP="0071167C">
      <w:pPr>
        <w:pStyle w:val="2"/>
        <w:numPr>
          <w:ilvl w:val="0"/>
          <w:numId w:val="12"/>
        </w:numPr>
        <w:tabs>
          <w:tab w:val="clear" w:pos="1080"/>
          <w:tab w:val="num" w:pos="840"/>
        </w:tabs>
        <w:ind w:hanging="480"/>
        <w:rPr>
          <w:rFonts w:ascii="Times New Roman" w:hAnsi="Times New Roman" w:cs="Times New Roman"/>
          <w:color w:val="212121"/>
          <w:sz w:val="24"/>
          <w:szCs w:val="24"/>
        </w:rPr>
      </w:pPr>
      <w:r w:rsidRPr="00B575CE">
        <w:rPr>
          <w:rFonts w:ascii="Times New Roman" w:hAnsi="Times New Roman" w:cs="Times New Roman"/>
          <w:sz w:val="24"/>
          <w:szCs w:val="24"/>
        </w:rPr>
        <w:t xml:space="preserve">несвоевременно поданные </w:t>
      </w:r>
      <w:r w:rsidRPr="00B575CE">
        <w:rPr>
          <w:rFonts w:ascii="Times New Roman" w:hAnsi="Times New Roman" w:cs="Times New Roman"/>
          <w:color w:val="212121"/>
          <w:sz w:val="24"/>
          <w:szCs w:val="24"/>
        </w:rPr>
        <w:t>протесты и/или жалобы;</w:t>
      </w:r>
    </w:p>
    <w:p w:rsidR="0071167C" w:rsidRPr="00B575CE" w:rsidRDefault="0071167C" w:rsidP="0071167C">
      <w:pPr>
        <w:pStyle w:val="2"/>
        <w:numPr>
          <w:ilvl w:val="0"/>
          <w:numId w:val="12"/>
        </w:numPr>
        <w:tabs>
          <w:tab w:val="clear" w:pos="1080"/>
          <w:tab w:val="num" w:pos="840"/>
        </w:tabs>
        <w:ind w:hanging="480"/>
        <w:rPr>
          <w:rFonts w:ascii="Times New Roman" w:hAnsi="Times New Roman" w:cs="Times New Roman"/>
          <w:color w:val="212121"/>
          <w:sz w:val="24"/>
          <w:szCs w:val="24"/>
        </w:rPr>
      </w:pPr>
      <w:r w:rsidRPr="00B575CE">
        <w:rPr>
          <w:rFonts w:ascii="Times New Roman" w:hAnsi="Times New Roman" w:cs="Times New Roman"/>
          <w:sz w:val="24"/>
          <w:szCs w:val="24"/>
        </w:rPr>
        <w:t xml:space="preserve">протесты и/или жалобы, не зафиксированные </w:t>
      </w:r>
      <w:r w:rsidRPr="00B575CE">
        <w:rPr>
          <w:rFonts w:ascii="Times New Roman" w:hAnsi="Times New Roman" w:cs="Times New Roman"/>
          <w:color w:val="212121"/>
          <w:sz w:val="24"/>
          <w:szCs w:val="24"/>
        </w:rPr>
        <w:t>в протоколе матча;</w:t>
      </w:r>
    </w:p>
    <w:p w:rsidR="0071167C" w:rsidRPr="00B575CE" w:rsidRDefault="0071167C" w:rsidP="0071167C">
      <w:pPr>
        <w:pStyle w:val="2"/>
        <w:numPr>
          <w:ilvl w:val="0"/>
          <w:numId w:val="12"/>
        </w:numPr>
        <w:tabs>
          <w:tab w:val="clear" w:pos="1080"/>
          <w:tab w:val="num" w:pos="840"/>
        </w:tabs>
        <w:ind w:hanging="480"/>
        <w:rPr>
          <w:rFonts w:ascii="Times New Roman" w:hAnsi="Times New Roman" w:cs="Times New Roman"/>
          <w:color w:val="212121"/>
          <w:sz w:val="24"/>
          <w:szCs w:val="24"/>
        </w:rPr>
      </w:pPr>
      <w:r w:rsidRPr="00B575CE">
        <w:rPr>
          <w:rFonts w:ascii="Times New Roman" w:hAnsi="Times New Roman" w:cs="Times New Roman"/>
          <w:sz w:val="24"/>
          <w:szCs w:val="24"/>
        </w:rPr>
        <w:t xml:space="preserve">протесты на качество </w:t>
      </w:r>
      <w:r w:rsidRPr="00B575CE">
        <w:rPr>
          <w:rFonts w:ascii="Times New Roman" w:hAnsi="Times New Roman" w:cs="Times New Roman"/>
          <w:color w:val="212121"/>
          <w:sz w:val="24"/>
          <w:szCs w:val="24"/>
        </w:rPr>
        <w:t>судейства;</w:t>
      </w:r>
    </w:p>
    <w:p w:rsidR="0071167C" w:rsidRPr="00B575CE" w:rsidRDefault="0071167C" w:rsidP="00856064">
      <w:pPr>
        <w:pStyle w:val="2"/>
        <w:numPr>
          <w:ilvl w:val="0"/>
          <w:numId w:val="12"/>
        </w:numPr>
        <w:tabs>
          <w:tab w:val="clear" w:pos="1080"/>
          <w:tab w:val="num" w:pos="840"/>
        </w:tabs>
        <w:ind w:hanging="480"/>
        <w:rPr>
          <w:rFonts w:ascii="Times New Roman" w:hAnsi="Times New Roman" w:cs="Times New Roman"/>
          <w:color w:val="212121"/>
          <w:sz w:val="24"/>
          <w:szCs w:val="24"/>
        </w:rPr>
      </w:pPr>
      <w:r w:rsidRPr="00B575CE">
        <w:rPr>
          <w:rFonts w:ascii="Times New Roman" w:hAnsi="Times New Roman" w:cs="Times New Roman"/>
          <w:sz w:val="24"/>
          <w:szCs w:val="24"/>
        </w:rPr>
        <w:t>жалобы на качество судейства без предоставления полной видеозапи</w:t>
      </w:r>
      <w:r w:rsidR="00856064">
        <w:rPr>
          <w:rFonts w:ascii="Times New Roman" w:hAnsi="Times New Roman" w:cs="Times New Roman"/>
          <w:sz w:val="24"/>
          <w:szCs w:val="24"/>
        </w:rPr>
        <w:t>си</w:t>
      </w:r>
      <w:r w:rsidR="00856064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71167C" w:rsidRPr="00B575CE" w:rsidRDefault="0071167C" w:rsidP="0071167C">
      <w:pPr>
        <w:pStyle w:val="2"/>
        <w:ind w:left="113" w:firstLine="397"/>
        <w:rPr>
          <w:rFonts w:ascii="Times New Roman" w:hAnsi="Times New Roman" w:cs="Times New Roman"/>
          <w:spacing w:val="-5"/>
          <w:sz w:val="24"/>
          <w:szCs w:val="24"/>
        </w:rPr>
      </w:pPr>
      <w:r w:rsidRPr="00B575CE">
        <w:rPr>
          <w:rFonts w:ascii="Times New Roman" w:hAnsi="Times New Roman" w:cs="Times New Roman"/>
          <w:sz w:val="24"/>
          <w:szCs w:val="24"/>
        </w:rPr>
        <w:t xml:space="preserve">13.5. Представитель команды (главный тренер, старший тренер, тренер) имеет право подать протест и/или жалобу после окончания </w:t>
      </w:r>
      <w:r w:rsidRPr="00B575CE">
        <w:rPr>
          <w:rFonts w:ascii="Times New Roman" w:hAnsi="Times New Roman" w:cs="Times New Roman"/>
          <w:spacing w:val="-12"/>
          <w:sz w:val="24"/>
          <w:szCs w:val="24"/>
        </w:rPr>
        <w:t xml:space="preserve">матча, и обязан немедленно сообщить об этом судье матча. Подача протеста или жалобы </w:t>
      </w:r>
      <w:r w:rsidRPr="00B575CE">
        <w:rPr>
          <w:rFonts w:ascii="Times New Roman" w:hAnsi="Times New Roman" w:cs="Times New Roman"/>
          <w:spacing w:val="-5"/>
          <w:sz w:val="24"/>
          <w:szCs w:val="24"/>
        </w:rPr>
        <w:t xml:space="preserve">(краткое их изложение) отражаются в протоколе матча (в графе «Прочие замечания»). </w:t>
      </w:r>
    </w:p>
    <w:p w:rsidR="0071167C" w:rsidRPr="004376FC" w:rsidRDefault="0071167C" w:rsidP="004376FC">
      <w:pPr>
        <w:pStyle w:val="2"/>
        <w:ind w:left="113" w:firstLine="397"/>
        <w:rPr>
          <w:rFonts w:ascii="Times New Roman" w:hAnsi="Times New Roman" w:cs="Times New Roman"/>
          <w:sz w:val="24"/>
          <w:szCs w:val="24"/>
        </w:rPr>
      </w:pPr>
      <w:r w:rsidRPr="00B575CE">
        <w:rPr>
          <w:rFonts w:ascii="Times New Roman" w:hAnsi="Times New Roman" w:cs="Times New Roman"/>
          <w:sz w:val="24"/>
          <w:szCs w:val="24"/>
        </w:rPr>
        <w:t xml:space="preserve">13.6. Подробное содержание протеста и/или жалобы оформляется клубом (командой) на бланке установленной формы «Извещение о подаче протеста (жалобы на качество судейства)» и направляется </w:t>
      </w:r>
      <w:r w:rsidR="004376FC">
        <w:rPr>
          <w:rFonts w:ascii="Times New Roman" w:hAnsi="Times New Roman" w:cs="Times New Roman"/>
          <w:sz w:val="24"/>
          <w:szCs w:val="24"/>
        </w:rPr>
        <w:t>(предоставляется) в ФФСПМР</w:t>
      </w:r>
      <w:r w:rsidRPr="00B575CE">
        <w:rPr>
          <w:rFonts w:ascii="Times New Roman" w:hAnsi="Times New Roman" w:cs="Times New Roman"/>
          <w:sz w:val="24"/>
          <w:szCs w:val="24"/>
        </w:rPr>
        <w:t xml:space="preserve"> в течение 48 часов после окончания матча. В нем должны быть </w:t>
      </w:r>
      <w:r w:rsidRPr="00B575CE">
        <w:rPr>
          <w:rFonts w:ascii="Times New Roman" w:hAnsi="Times New Roman" w:cs="Times New Roman"/>
          <w:spacing w:val="-11"/>
          <w:sz w:val="24"/>
          <w:szCs w:val="24"/>
        </w:rPr>
        <w:t xml:space="preserve">указаны причины, послужившие основанием к заявлению претензии, а также подробно изложены </w:t>
      </w:r>
      <w:r w:rsidRPr="00B575CE">
        <w:rPr>
          <w:rFonts w:ascii="Times New Roman" w:hAnsi="Times New Roman" w:cs="Times New Roman"/>
          <w:spacing w:val="-15"/>
          <w:sz w:val="24"/>
          <w:szCs w:val="24"/>
        </w:rPr>
        <w:t>обстоятельства, связанные с нарушением Регламента.</w:t>
      </w:r>
    </w:p>
    <w:p w:rsidR="00F90196" w:rsidRPr="004376FC" w:rsidRDefault="0071167C" w:rsidP="004376FC">
      <w:pPr>
        <w:pStyle w:val="2"/>
        <w:ind w:left="113" w:firstLine="397"/>
        <w:rPr>
          <w:rFonts w:ascii="Times New Roman" w:hAnsi="Times New Roman" w:cs="Times New Roman"/>
          <w:spacing w:val="-15"/>
          <w:sz w:val="24"/>
          <w:szCs w:val="24"/>
        </w:rPr>
      </w:pPr>
      <w:r w:rsidRPr="00B575CE">
        <w:rPr>
          <w:rFonts w:ascii="Times New Roman" w:hAnsi="Times New Roman" w:cs="Times New Roman"/>
          <w:sz w:val="24"/>
          <w:szCs w:val="24"/>
        </w:rPr>
        <w:t xml:space="preserve">13.7. Извещение о подаче протеста и/или жалобы подписывается руководителем, начальником команды или главным тренером клуба (команды). </w:t>
      </w:r>
    </w:p>
    <w:p w:rsidR="0071167C" w:rsidRPr="00B575CE" w:rsidRDefault="0071167C" w:rsidP="006436E7">
      <w:pPr>
        <w:pStyle w:val="2"/>
        <w:ind w:left="113" w:firstLine="397"/>
        <w:rPr>
          <w:rFonts w:ascii="Times New Roman" w:hAnsi="Times New Roman" w:cs="Times New Roman"/>
          <w:spacing w:val="-16"/>
          <w:sz w:val="24"/>
          <w:szCs w:val="24"/>
        </w:rPr>
      </w:pPr>
      <w:r w:rsidRPr="00B575CE">
        <w:rPr>
          <w:rFonts w:ascii="Times New Roman" w:hAnsi="Times New Roman" w:cs="Times New Roman"/>
          <w:sz w:val="24"/>
          <w:szCs w:val="24"/>
        </w:rPr>
        <w:t>13.8. Протест,</w:t>
      </w:r>
      <w:r w:rsidR="00927260">
        <w:rPr>
          <w:rFonts w:ascii="Times New Roman" w:hAnsi="Times New Roman" w:cs="Times New Roman"/>
          <w:sz w:val="24"/>
          <w:szCs w:val="24"/>
        </w:rPr>
        <w:t xml:space="preserve"> </w:t>
      </w:r>
      <w:r w:rsidRPr="00B575CE">
        <w:rPr>
          <w:rFonts w:ascii="Times New Roman" w:hAnsi="Times New Roman" w:cs="Times New Roman"/>
          <w:sz w:val="24"/>
          <w:szCs w:val="24"/>
        </w:rPr>
        <w:t>касающийся</w:t>
      </w:r>
      <w:r w:rsidR="00927260">
        <w:rPr>
          <w:rFonts w:ascii="Times New Roman" w:hAnsi="Times New Roman" w:cs="Times New Roman"/>
          <w:sz w:val="24"/>
          <w:szCs w:val="24"/>
        </w:rPr>
        <w:t xml:space="preserve"> </w:t>
      </w:r>
      <w:r w:rsidRPr="00B575CE">
        <w:rPr>
          <w:rFonts w:ascii="Times New Roman" w:hAnsi="Times New Roman" w:cs="Times New Roman"/>
          <w:sz w:val="24"/>
          <w:szCs w:val="24"/>
        </w:rPr>
        <w:t>несоответствия Правилам</w:t>
      </w:r>
      <w:r w:rsidR="00927260">
        <w:rPr>
          <w:rFonts w:ascii="Times New Roman" w:hAnsi="Times New Roman" w:cs="Times New Roman"/>
          <w:sz w:val="24"/>
          <w:szCs w:val="24"/>
        </w:rPr>
        <w:t xml:space="preserve"> </w:t>
      </w:r>
      <w:r w:rsidRPr="00B575CE">
        <w:rPr>
          <w:rFonts w:ascii="Times New Roman" w:hAnsi="Times New Roman" w:cs="Times New Roman"/>
          <w:spacing w:val="-12"/>
          <w:sz w:val="24"/>
          <w:szCs w:val="24"/>
        </w:rPr>
        <w:t xml:space="preserve">игры </w:t>
      </w:r>
      <w:r w:rsidRPr="00B575CE">
        <w:rPr>
          <w:rFonts w:ascii="Times New Roman" w:hAnsi="Times New Roman" w:cs="Times New Roman"/>
          <w:sz w:val="24"/>
          <w:szCs w:val="24"/>
        </w:rPr>
        <w:t xml:space="preserve">размеров ворот и разметки </w:t>
      </w:r>
      <w:r w:rsidR="006436E7">
        <w:rPr>
          <w:rFonts w:ascii="Times New Roman" w:hAnsi="Times New Roman" w:cs="Times New Roman"/>
          <w:sz w:val="24"/>
          <w:szCs w:val="24"/>
        </w:rPr>
        <w:t>мини-футбол</w:t>
      </w:r>
      <w:r w:rsidR="00D44EB6">
        <w:rPr>
          <w:rFonts w:ascii="Times New Roman" w:hAnsi="Times New Roman" w:cs="Times New Roman"/>
          <w:sz w:val="24"/>
          <w:szCs w:val="24"/>
        </w:rPr>
        <w:t xml:space="preserve">ьной площадки, должен быть </w:t>
      </w:r>
      <w:r w:rsidRPr="00B575CE">
        <w:rPr>
          <w:rFonts w:ascii="Times New Roman" w:hAnsi="Times New Roman" w:cs="Times New Roman"/>
          <w:sz w:val="24"/>
          <w:szCs w:val="24"/>
        </w:rPr>
        <w:t>подан  в  письменном  виде  судье не позднее, чем  за 30 (тридцать) минут</w:t>
      </w:r>
      <w:r w:rsidRPr="00B575CE">
        <w:rPr>
          <w:rFonts w:ascii="Times New Roman" w:hAnsi="Times New Roman" w:cs="Times New Roman"/>
          <w:spacing w:val="-16"/>
          <w:sz w:val="24"/>
          <w:szCs w:val="24"/>
        </w:rPr>
        <w:t xml:space="preserve"> до начала матча.</w:t>
      </w:r>
    </w:p>
    <w:p w:rsidR="0071167C" w:rsidRPr="00B575CE" w:rsidRDefault="0071167C" w:rsidP="0071167C">
      <w:pPr>
        <w:pStyle w:val="2"/>
        <w:ind w:left="113" w:firstLine="397"/>
        <w:rPr>
          <w:rFonts w:ascii="Times New Roman" w:hAnsi="Times New Roman" w:cs="Times New Roman"/>
          <w:sz w:val="24"/>
          <w:szCs w:val="24"/>
        </w:rPr>
      </w:pPr>
      <w:r w:rsidRPr="00B575CE">
        <w:rPr>
          <w:rFonts w:ascii="Times New Roman" w:hAnsi="Times New Roman" w:cs="Times New Roman"/>
          <w:sz w:val="24"/>
          <w:szCs w:val="24"/>
        </w:rPr>
        <w:t>13.9. Представитель команды-соперницы должен быть поставлен в известность о подаче протеста и/или жалобы сразу после окончания матча, в протокол матча вносится соответствующая запись.</w:t>
      </w:r>
    </w:p>
    <w:p w:rsidR="0071167C" w:rsidRPr="00B575CE" w:rsidRDefault="0071167C" w:rsidP="0071167C">
      <w:pPr>
        <w:pStyle w:val="2"/>
        <w:ind w:left="113" w:firstLine="397"/>
        <w:rPr>
          <w:rFonts w:ascii="Times New Roman" w:hAnsi="Times New Roman" w:cs="Times New Roman"/>
          <w:spacing w:val="-6"/>
          <w:sz w:val="24"/>
          <w:szCs w:val="24"/>
        </w:rPr>
      </w:pPr>
      <w:r w:rsidRPr="00B575C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6436E7">
        <w:rPr>
          <w:rFonts w:ascii="Times New Roman" w:hAnsi="Times New Roman" w:cs="Times New Roman"/>
          <w:sz w:val="24"/>
          <w:szCs w:val="24"/>
        </w:rPr>
        <w:t xml:space="preserve">3.10. Протест   и/или   жалоба </w:t>
      </w:r>
      <w:r w:rsidRPr="00B575CE">
        <w:rPr>
          <w:rFonts w:ascii="Times New Roman" w:hAnsi="Times New Roman" w:cs="Times New Roman"/>
          <w:sz w:val="24"/>
          <w:szCs w:val="24"/>
        </w:rPr>
        <w:t>р</w:t>
      </w:r>
      <w:r w:rsidR="00EF7FAA">
        <w:rPr>
          <w:rFonts w:ascii="Times New Roman" w:hAnsi="Times New Roman" w:cs="Times New Roman"/>
          <w:sz w:val="24"/>
          <w:szCs w:val="24"/>
        </w:rPr>
        <w:t xml:space="preserve">ассматриваются </w:t>
      </w:r>
      <w:r w:rsidR="006436E7">
        <w:rPr>
          <w:rFonts w:ascii="Times New Roman" w:hAnsi="Times New Roman" w:cs="Times New Roman"/>
          <w:sz w:val="24"/>
          <w:szCs w:val="24"/>
        </w:rPr>
        <w:t xml:space="preserve"> </w:t>
      </w:r>
      <w:r w:rsidR="00EF7FAA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Pr="00B575CE">
        <w:rPr>
          <w:rFonts w:ascii="Times New Roman" w:hAnsi="Times New Roman" w:cs="Times New Roman"/>
          <w:sz w:val="24"/>
          <w:szCs w:val="24"/>
        </w:rPr>
        <w:t xml:space="preserve">7 (семи) дней с момента поступления всех материалов в </w:t>
      </w:r>
      <w:r w:rsidR="004376FC">
        <w:rPr>
          <w:rFonts w:ascii="Times New Roman" w:hAnsi="Times New Roman" w:cs="Times New Roman"/>
          <w:spacing w:val="-6"/>
          <w:sz w:val="24"/>
          <w:szCs w:val="24"/>
        </w:rPr>
        <w:t>КДК ФФСПМР</w:t>
      </w:r>
      <w:r w:rsidRPr="00B575CE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71167C" w:rsidRPr="00B575CE" w:rsidRDefault="0071167C" w:rsidP="00B575CE">
      <w:pPr>
        <w:pStyle w:val="2"/>
        <w:ind w:left="113" w:firstLine="397"/>
        <w:rPr>
          <w:rFonts w:ascii="Times New Roman" w:hAnsi="Times New Roman" w:cs="Times New Roman"/>
          <w:sz w:val="24"/>
          <w:szCs w:val="24"/>
        </w:rPr>
      </w:pPr>
      <w:r w:rsidRPr="00B575CE">
        <w:rPr>
          <w:rFonts w:ascii="Times New Roman" w:hAnsi="Times New Roman" w:cs="Times New Roman"/>
          <w:spacing w:val="-6"/>
          <w:sz w:val="24"/>
          <w:szCs w:val="24"/>
        </w:rPr>
        <w:t>13.11. Обстоятельства, на которые имеетс</w:t>
      </w:r>
      <w:r w:rsidR="00D101F5" w:rsidRPr="00B575CE">
        <w:rPr>
          <w:rFonts w:ascii="Times New Roman" w:hAnsi="Times New Roman" w:cs="Times New Roman"/>
          <w:spacing w:val="-6"/>
          <w:sz w:val="24"/>
          <w:szCs w:val="24"/>
        </w:rPr>
        <w:t xml:space="preserve">я ссылка в протесте или жалобе, </w:t>
      </w:r>
      <w:r w:rsidRPr="00B575CE">
        <w:rPr>
          <w:rFonts w:ascii="Times New Roman" w:hAnsi="Times New Roman" w:cs="Times New Roman"/>
          <w:spacing w:val="-6"/>
          <w:sz w:val="24"/>
          <w:szCs w:val="24"/>
        </w:rPr>
        <w:t xml:space="preserve">должны быть </w:t>
      </w:r>
      <w:r w:rsidRPr="00B575CE">
        <w:rPr>
          <w:rFonts w:ascii="Times New Roman" w:hAnsi="Times New Roman" w:cs="Times New Roman"/>
          <w:sz w:val="24"/>
          <w:szCs w:val="24"/>
        </w:rPr>
        <w:t>подкреплены док</w:t>
      </w:r>
      <w:r w:rsidR="00D101F5" w:rsidRPr="00B575CE">
        <w:rPr>
          <w:rFonts w:ascii="Times New Roman" w:hAnsi="Times New Roman" w:cs="Times New Roman"/>
          <w:sz w:val="24"/>
          <w:szCs w:val="24"/>
        </w:rPr>
        <w:t xml:space="preserve">азательствами. Доказательствами </w:t>
      </w:r>
      <w:r w:rsidRPr="00B575CE">
        <w:rPr>
          <w:rFonts w:ascii="Times New Roman" w:hAnsi="Times New Roman" w:cs="Times New Roman"/>
          <w:sz w:val="24"/>
          <w:szCs w:val="24"/>
        </w:rPr>
        <w:t xml:space="preserve">являются: видеозапись </w:t>
      </w:r>
      <w:r w:rsidR="006436E7">
        <w:rPr>
          <w:rFonts w:ascii="Times New Roman" w:hAnsi="Times New Roman" w:cs="Times New Roman"/>
          <w:sz w:val="24"/>
          <w:szCs w:val="24"/>
        </w:rPr>
        <w:t xml:space="preserve">матча; запись в </w:t>
      </w:r>
      <w:r w:rsidRPr="00B575CE">
        <w:rPr>
          <w:rFonts w:ascii="Times New Roman" w:hAnsi="Times New Roman" w:cs="Times New Roman"/>
          <w:sz w:val="24"/>
          <w:szCs w:val="24"/>
        </w:rPr>
        <w:t>протоколе матча; рапорты судей матча, ин</w:t>
      </w:r>
      <w:r w:rsidR="006436E7">
        <w:rPr>
          <w:rFonts w:ascii="Times New Roman" w:hAnsi="Times New Roman" w:cs="Times New Roman"/>
          <w:sz w:val="24"/>
          <w:szCs w:val="24"/>
        </w:rPr>
        <w:t xml:space="preserve">спектора матча, представителя </w:t>
      </w:r>
      <w:r w:rsidR="004376FC">
        <w:rPr>
          <w:rFonts w:ascii="Times New Roman" w:hAnsi="Times New Roman" w:cs="Times New Roman"/>
          <w:spacing w:val="-15"/>
          <w:sz w:val="24"/>
          <w:szCs w:val="24"/>
        </w:rPr>
        <w:t>ФФСПМР</w:t>
      </w:r>
      <w:r w:rsidR="006436E7">
        <w:rPr>
          <w:rFonts w:ascii="Times New Roman" w:hAnsi="Times New Roman" w:cs="Times New Roman"/>
          <w:spacing w:val="-15"/>
          <w:sz w:val="24"/>
          <w:szCs w:val="24"/>
        </w:rPr>
        <w:t xml:space="preserve">, иные документы, </w:t>
      </w:r>
      <w:r w:rsidRPr="00B575CE">
        <w:rPr>
          <w:rFonts w:ascii="Times New Roman" w:hAnsi="Times New Roman" w:cs="Times New Roman"/>
          <w:spacing w:val="-15"/>
          <w:sz w:val="24"/>
          <w:szCs w:val="24"/>
        </w:rPr>
        <w:t xml:space="preserve">способствующие   объективному   и   полному </w:t>
      </w:r>
      <w:r w:rsidRPr="00B575CE">
        <w:rPr>
          <w:rFonts w:ascii="Times New Roman" w:hAnsi="Times New Roman" w:cs="Times New Roman"/>
          <w:sz w:val="24"/>
          <w:szCs w:val="24"/>
        </w:rPr>
        <w:t>изучению обстоятельств.</w:t>
      </w:r>
    </w:p>
    <w:p w:rsidR="0071167C" w:rsidRPr="004376FC" w:rsidRDefault="0071167C" w:rsidP="004376FC">
      <w:pPr>
        <w:shd w:val="clear" w:color="auto" w:fill="FFFFFF"/>
        <w:tabs>
          <w:tab w:val="left" w:pos="342"/>
          <w:tab w:val="left" w:pos="600"/>
        </w:tabs>
        <w:ind w:left="113" w:right="113" w:firstLine="397"/>
        <w:jc w:val="both"/>
        <w:rPr>
          <w:spacing w:val="-12"/>
        </w:rPr>
      </w:pPr>
      <w:r w:rsidRPr="00B575CE">
        <w:rPr>
          <w:spacing w:val="-13"/>
        </w:rPr>
        <w:t>13.12. Лица,</w:t>
      </w:r>
      <w:r w:rsidR="006436E7">
        <w:rPr>
          <w:spacing w:val="-13"/>
        </w:rPr>
        <w:t xml:space="preserve"> </w:t>
      </w:r>
      <w:r w:rsidRPr="00B575CE">
        <w:rPr>
          <w:spacing w:val="-13"/>
        </w:rPr>
        <w:t>подавшие   протест   и/</w:t>
      </w:r>
      <w:r w:rsidR="006436E7">
        <w:rPr>
          <w:color w:val="212121"/>
          <w:spacing w:val="-13"/>
        </w:rPr>
        <w:t xml:space="preserve">или   жалобу, </w:t>
      </w:r>
      <w:r w:rsidRPr="00B575CE">
        <w:rPr>
          <w:color w:val="212121"/>
          <w:spacing w:val="-13"/>
        </w:rPr>
        <w:t xml:space="preserve">несут ответственность за </w:t>
      </w:r>
      <w:r w:rsidRPr="00B575CE">
        <w:rPr>
          <w:spacing w:val="-13"/>
        </w:rPr>
        <w:t xml:space="preserve">достоверность </w:t>
      </w:r>
      <w:r w:rsidRPr="00B575CE">
        <w:rPr>
          <w:color w:val="212121"/>
          <w:spacing w:val="-13"/>
        </w:rPr>
        <w:t xml:space="preserve">и </w:t>
      </w:r>
      <w:r w:rsidRPr="00B575CE">
        <w:t xml:space="preserve">объективность сведений, содержащихся в </w:t>
      </w:r>
      <w:r w:rsidRPr="00B575CE">
        <w:rPr>
          <w:color w:val="212121"/>
        </w:rPr>
        <w:t xml:space="preserve">протесте </w:t>
      </w:r>
      <w:r w:rsidRPr="00B575CE">
        <w:t xml:space="preserve">или </w:t>
      </w:r>
      <w:r w:rsidRPr="00B575CE">
        <w:rPr>
          <w:color w:val="212121"/>
        </w:rPr>
        <w:t xml:space="preserve">жалобе. </w:t>
      </w:r>
      <w:r w:rsidRPr="00B575CE">
        <w:t xml:space="preserve">В случаях, если в протесте или </w:t>
      </w:r>
      <w:r w:rsidRPr="00B575CE">
        <w:rPr>
          <w:spacing w:val="-12"/>
        </w:rPr>
        <w:t xml:space="preserve">жалобе содержатся ложные, искаженные </w:t>
      </w:r>
      <w:r w:rsidRPr="00B575CE">
        <w:rPr>
          <w:color w:val="212121"/>
          <w:spacing w:val="-12"/>
        </w:rPr>
        <w:t xml:space="preserve">сведения, </w:t>
      </w:r>
      <w:r w:rsidRPr="00B575CE">
        <w:rPr>
          <w:spacing w:val="-12"/>
        </w:rPr>
        <w:t xml:space="preserve">а </w:t>
      </w:r>
      <w:r w:rsidRPr="00B575CE">
        <w:rPr>
          <w:color w:val="212121"/>
          <w:spacing w:val="-12"/>
        </w:rPr>
        <w:t xml:space="preserve">также, если в </w:t>
      </w:r>
      <w:r w:rsidRPr="00B575CE">
        <w:rPr>
          <w:spacing w:val="-12"/>
        </w:rPr>
        <w:t xml:space="preserve">протокол матча внесена запись о </w:t>
      </w:r>
      <w:r w:rsidRPr="00B575CE">
        <w:rPr>
          <w:spacing w:val="-8"/>
        </w:rPr>
        <w:t xml:space="preserve">подаче протеста или жалобы, но </w:t>
      </w:r>
      <w:r w:rsidRPr="00B575CE">
        <w:rPr>
          <w:color w:val="212121"/>
          <w:spacing w:val="-8"/>
        </w:rPr>
        <w:t xml:space="preserve">клуб не </w:t>
      </w:r>
      <w:r w:rsidRPr="00B575CE">
        <w:rPr>
          <w:spacing w:val="-8"/>
        </w:rPr>
        <w:t xml:space="preserve">предпринял дальнейших необходимых мер к их </w:t>
      </w:r>
      <w:r w:rsidR="00856064">
        <w:rPr>
          <w:spacing w:val="-12"/>
        </w:rPr>
        <w:t xml:space="preserve">направлению в КДК </w:t>
      </w:r>
      <w:r w:rsidR="004376FC">
        <w:rPr>
          <w:spacing w:val="-12"/>
        </w:rPr>
        <w:t>ФФСПМР, КДК ФФСПМР</w:t>
      </w:r>
      <w:r w:rsidRPr="00B575CE">
        <w:rPr>
          <w:spacing w:val="-12"/>
        </w:rPr>
        <w:t xml:space="preserve"> вправе применить к футбольному клубу и лицам, подавшим протест или </w:t>
      </w:r>
      <w:r w:rsidRPr="00B575CE">
        <w:rPr>
          <w:color w:val="212121"/>
          <w:spacing w:val="-12"/>
        </w:rPr>
        <w:t xml:space="preserve">жалобу, </w:t>
      </w:r>
      <w:r w:rsidRPr="00B575CE">
        <w:rPr>
          <w:spacing w:val="-12"/>
        </w:rPr>
        <w:t xml:space="preserve">дисциплинарные санкции </w:t>
      </w:r>
      <w:r w:rsidRPr="00B575CE">
        <w:rPr>
          <w:color w:val="212121"/>
          <w:spacing w:val="-12"/>
        </w:rPr>
        <w:t xml:space="preserve">в </w:t>
      </w:r>
      <w:r w:rsidRPr="00B575CE">
        <w:rPr>
          <w:spacing w:val="-16"/>
        </w:rPr>
        <w:t xml:space="preserve">соответствии с «Дисциплинарным </w:t>
      </w:r>
      <w:r w:rsidR="00D44EB6">
        <w:rPr>
          <w:color w:val="212121"/>
          <w:spacing w:val="-16"/>
        </w:rPr>
        <w:t xml:space="preserve">регламентом  </w:t>
      </w:r>
      <w:r w:rsidR="00927260">
        <w:rPr>
          <w:color w:val="212121"/>
          <w:spacing w:val="-16"/>
        </w:rPr>
        <w:t>ФФСПМР</w:t>
      </w:r>
      <w:r w:rsidRPr="00B575CE">
        <w:rPr>
          <w:color w:val="212121"/>
          <w:spacing w:val="-16"/>
        </w:rPr>
        <w:t>»</w:t>
      </w:r>
      <w:r w:rsidRPr="00B575CE">
        <w:rPr>
          <w:spacing w:val="-16"/>
        </w:rPr>
        <w:t>.</w:t>
      </w:r>
    </w:p>
    <w:p w:rsidR="00993BD9" w:rsidRPr="00B575CE" w:rsidRDefault="00993BD9" w:rsidP="0071167C">
      <w:pPr>
        <w:shd w:val="clear" w:color="auto" w:fill="FFFFFF"/>
        <w:tabs>
          <w:tab w:val="left" w:pos="342"/>
          <w:tab w:val="left" w:pos="600"/>
        </w:tabs>
        <w:ind w:left="113" w:right="113" w:firstLine="397"/>
        <w:jc w:val="both"/>
        <w:rPr>
          <w:spacing w:val="-16"/>
        </w:rPr>
      </w:pPr>
    </w:p>
    <w:p w:rsidR="00993BD9" w:rsidRPr="00B575CE" w:rsidRDefault="00993BD9" w:rsidP="00993BD9">
      <w:pPr>
        <w:pStyle w:val="a4"/>
        <w:spacing w:after="0"/>
        <w:ind w:left="113" w:right="113" w:firstLine="397"/>
        <w:jc w:val="both"/>
        <w:rPr>
          <w:b/>
          <w:sz w:val="24"/>
          <w:szCs w:val="24"/>
        </w:rPr>
      </w:pPr>
      <w:r w:rsidRPr="00B575CE">
        <w:rPr>
          <w:b/>
          <w:sz w:val="24"/>
          <w:szCs w:val="24"/>
        </w:rPr>
        <w:t>СТАТЬЯ 14. ОТВЕТСТВЕННОСТЬ КЛУБОВ (КОМАНД)</w:t>
      </w:r>
    </w:p>
    <w:p w:rsidR="00993BD9" w:rsidRPr="00B575CE" w:rsidRDefault="00993BD9" w:rsidP="00993BD9">
      <w:pPr>
        <w:pStyle w:val="a4"/>
        <w:spacing w:after="0"/>
        <w:ind w:left="0" w:right="113"/>
        <w:jc w:val="both"/>
        <w:rPr>
          <w:color w:val="000000"/>
          <w:sz w:val="24"/>
          <w:szCs w:val="24"/>
        </w:rPr>
      </w:pPr>
    </w:p>
    <w:p w:rsidR="00993BD9" w:rsidRPr="00B575CE" w:rsidRDefault="00993BD9" w:rsidP="00993BD9">
      <w:pPr>
        <w:pStyle w:val="a4"/>
        <w:spacing w:after="0"/>
        <w:ind w:left="113" w:right="113" w:firstLine="397"/>
        <w:jc w:val="both"/>
        <w:rPr>
          <w:spacing w:val="-9"/>
          <w:sz w:val="24"/>
          <w:szCs w:val="24"/>
        </w:rPr>
      </w:pPr>
      <w:r w:rsidRPr="00B575CE">
        <w:rPr>
          <w:spacing w:val="-9"/>
          <w:sz w:val="24"/>
          <w:szCs w:val="24"/>
        </w:rPr>
        <w:t xml:space="preserve">14.1. </w:t>
      </w:r>
      <w:r w:rsidR="006436E7">
        <w:rPr>
          <w:spacing w:val="-9"/>
          <w:sz w:val="24"/>
          <w:szCs w:val="24"/>
        </w:rPr>
        <w:t>Мини-футбол</w:t>
      </w:r>
      <w:r w:rsidRPr="00B575CE">
        <w:rPr>
          <w:spacing w:val="-9"/>
          <w:sz w:val="24"/>
          <w:szCs w:val="24"/>
        </w:rPr>
        <w:t xml:space="preserve">ьные коллективы (команды), принимающие участие в </w:t>
      </w:r>
      <w:r w:rsidR="00A40E53">
        <w:rPr>
          <w:spacing w:val="-9"/>
          <w:sz w:val="24"/>
          <w:szCs w:val="24"/>
        </w:rPr>
        <w:t xml:space="preserve">Чемпионате, </w:t>
      </w:r>
      <w:r w:rsidRPr="00B575CE">
        <w:rPr>
          <w:spacing w:val="-9"/>
          <w:sz w:val="24"/>
          <w:szCs w:val="24"/>
        </w:rPr>
        <w:t>Первенстве,</w:t>
      </w:r>
      <w:r w:rsidR="00A40E53">
        <w:rPr>
          <w:spacing w:val="-9"/>
          <w:sz w:val="24"/>
          <w:szCs w:val="24"/>
        </w:rPr>
        <w:t xml:space="preserve"> Кубке и Суперкубке</w:t>
      </w:r>
      <w:r w:rsidR="006436E7">
        <w:rPr>
          <w:spacing w:val="-9"/>
          <w:sz w:val="24"/>
          <w:szCs w:val="24"/>
        </w:rPr>
        <w:t xml:space="preserve">, </w:t>
      </w:r>
      <w:r w:rsidRPr="00B575CE">
        <w:rPr>
          <w:spacing w:val="-9"/>
          <w:sz w:val="24"/>
          <w:szCs w:val="24"/>
        </w:rPr>
        <w:t>обязаны выполнять все требования настоящего Регламента, проявлять при этом высокую дисциплину, организованность, уважение по отношению друг к другу и зрителям.</w:t>
      </w:r>
    </w:p>
    <w:p w:rsidR="00993BD9" w:rsidRPr="00B575CE" w:rsidRDefault="00993BD9" w:rsidP="00A40E53">
      <w:pPr>
        <w:pStyle w:val="a4"/>
        <w:spacing w:after="0"/>
        <w:ind w:left="113" w:right="113" w:firstLine="397"/>
        <w:jc w:val="both"/>
        <w:rPr>
          <w:spacing w:val="-9"/>
          <w:sz w:val="24"/>
          <w:szCs w:val="24"/>
        </w:rPr>
      </w:pPr>
      <w:r w:rsidRPr="00B575CE">
        <w:rPr>
          <w:spacing w:val="-9"/>
          <w:sz w:val="24"/>
          <w:szCs w:val="24"/>
        </w:rPr>
        <w:t>14.2. Руководители коллективов несут персональную ответственность за поведение футболистов</w:t>
      </w:r>
      <w:r w:rsidR="00420E18">
        <w:rPr>
          <w:spacing w:val="-9"/>
          <w:sz w:val="24"/>
          <w:szCs w:val="24"/>
        </w:rPr>
        <w:t xml:space="preserve"> </w:t>
      </w:r>
      <w:r w:rsidRPr="00B575CE">
        <w:rPr>
          <w:spacing w:val="-9"/>
          <w:sz w:val="24"/>
          <w:szCs w:val="24"/>
        </w:rPr>
        <w:t>своей  команды  и  не  имеют  права вмешиваться в действия судей матча, третьего суд</w:t>
      </w:r>
      <w:r w:rsidR="006436E7">
        <w:rPr>
          <w:spacing w:val="-9"/>
          <w:sz w:val="24"/>
          <w:szCs w:val="24"/>
        </w:rPr>
        <w:t xml:space="preserve">ьи(хронометриста), инспектора матча </w:t>
      </w:r>
      <w:r w:rsidRPr="00B575CE">
        <w:rPr>
          <w:spacing w:val="-9"/>
          <w:sz w:val="24"/>
          <w:szCs w:val="24"/>
        </w:rPr>
        <w:t>.</w:t>
      </w:r>
    </w:p>
    <w:p w:rsidR="00993BD9" w:rsidRPr="00B575CE" w:rsidRDefault="00993BD9" w:rsidP="00993BD9">
      <w:pPr>
        <w:pStyle w:val="a8"/>
        <w:spacing w:after="0"/>
        <w:ind w:left="113" w:right="113" w:firstLine="397"/>
        <w:jc w:val="both"/>
        <w:rPr>
          <w:b/>
        </w:rPr>
      </w:pPr>
      <w:r w:rsidRPr="00B575CE">
        <w:rPr>
          <w:spacing w:val="-9"/>
        </w:rPr>
        <w:t xml:space="preserve">14.3. </w:t>
      </w:r>
      <w:r w:rsidRPr="00B575CE">
        <w:t>Руководители коллективов несут ответственность за достоверность информации при оформлении заявочной (дозаявочной, перезаявочной) до</w:t>
      </w:r>
      <w:r w:rsidR="004376FC">
        <w:t>кументации, предъявляемой в ФФСПМР</w:t>
      </w:r>
      <w:r w:rsidRPr="00B575CE">
        <w:t>.</w:t>
      </w:r>
    </w:p>
    <w:p w:rsidR="00993BD9" w:rsidRPr="00B575CE" w:rsidRDefault="00993BD9" w:rsidP="00993BD9">
      <w:pPr>
        <w:pStyle w:val="a4"/>
        <w:spacing w:after="0"/>
        <w:ind w:left="113" w:right="113" w:firstLine="397"/>
        <w:jc w:val="both"/>
        <w:rPr>
          <w:spacing w:val="-9"/>
          <w:sz w:val="24"/>
          <w:szCs w:val="24"/>
        </w:rPr>
      </w:pPr>
      <w:r w:rsidRPr="00B575CE">
        <w:rPr>
          <w:spacing w:val="-9"/>
          <w:sz w:val="24"/>
          <w:szCs w:val="24"/>
        </w:rPr>
        <w:t>14.4. Руководители команд несут ответственность за допуск игроков к матчу.</w:t>
      </w:r>
    </w:p>
    <w:p w:rsidR="00993BD9" w:rsidRPr="00B575CE" w:rsidRDefault="008A7195" w:rsidP="00993BD9">
      <w:pPr>
        <w:pStyle w:val="a4"/>
        <w:spacing w:after="0"/>
        <w:ind w:left="113" w:right="113" w:firstLine="397"/>
        <w:jc w:val="both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>14.5</w:t>
      </w:r>
      <w:r w:rsidR="00993BD9" w:rsidRPr="00B575CE">
        <w:rPr>
          <w:spacing w:val="-9"/>
          <w:sz w:val="24"/>
          <w:szCs w:val="24"/>
        </w:rPr>
        <w:t>. Коллективы несут ответственность за поведение своих зрителей (болельщиков команды), официальных лиц клуба (работников), а также любого другого лица, выполняющего определенную миссию на каком-либо матче от имени команды (клуба).</w:t>
      </w:r>
    </w:p>
    <w:p w:rsidR="00993BD9" w:rsidRPr="00B575CE" w:rsidRDefault="008A7195" w:rsidP="00993BD9">
      <w:pPr>
        <w:pStyle w:val="a4"/>
        <w:spacing w:after="0"/>
        <w:ind w:left="113" w:right="113" w:firstLine="397"/>
        <w:jc w:val="both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>14.6</w:t>
      </w:r>
      <w:r w:rsidR="00993BD9" w:rsidRPr="00B575CE">
        <w:rPr>
          <w:spacing w:val="-9"/>
          <w:sz w:val="24"/>
          <w:szCs w:val="24"/>
        </w:rPr>
        <w:t xml:space="preserve">. Дисциплинарные проступки </w:t>
      </w:r>
      <w:r>
        <w:rPr>
          <w:spacing w:val="-9"/>
          <w:sz w:val="24"/>
          <w:szCs w:val="24"/>
        </w:rPr>
        <w:t xml:space="preserve">руководителей коллективов, футболистов, </w:t>
      </w:r>
      <w:r w:rsidR="00993BD9" w:rsidRPr="00B575CE">
        <w:rPr>
          <w:spacing w:val="-9"/>
          <w:sz w:val="24"/>
          <w:szCs w:val="24"/>
        </w:rPr>
        <w:t xml:space="preserve">а также случаи возникновения на стадионе </w:t>
      </w:r>
      <w:r w:rsidR="00D44EB6">
        <w:rPr>
          <w:spacing w:val="-9"/>
          <w:sz w:val="24"/>
          <w:szCs w:val="24"/>
        </w:rPr>
        <w:t>беспорядков среди зрителей (до,</w:t>
      </w:r>
      <w:r w:rsidR="00993BD9" w:rsidRPr="00B575CE">
        <w:rPr>
          <w:spacing w:val="-9"/>
          <w:sz w:val="24"/>
          <w:szCs w:val="24"/>
        </w:rPr>
        <w:t>во время и после окончания матча), рассматр</w:t>
      </w:r>
      <w:r w:rsidR="004376FC">
        <w:rPr>
          <w:spacing w:val="-9"/>
          <w:sz w:val="24"/>
          <w:szCs w:val="24"/>
        </w:rPr>
        <w:t>иваются КДК ФФСПМР</w:t>
      </w:r>
      <w:r w:rsidR="00993BD9" w:rsidRPr="00B575CE">
        <w:rPr>
          <w:spacing w:val="-9"/>
          <w:sz w:val="24"/>
          <w:szCs w:val="24"/>
        </w:rPr>
        <w:t>.</w:t>
      </w:r>
    </w:p>
    <w:p w:rsidR="00993BD9" w:rsidRPr="00B575CE" w:rsidRDefault="008A7195" w:rsidP="00993BD9">
      <w:pPr>
        <w:pStyle w:val="a4"/>
        <w:spacing w:after="0"/>
        <w:ind w:left="113" w:right="113" w:firstLine="397"/>
        <w:jc w:val="both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>14.7</w:t>
      </w:r>
      <w:r w:rsidR="00993BD9" w:rsidRPr="00B575CE">
        <w:rPr>
          <w:spacing w:val="-9"/>
          <w:sz w:val="24"/>
          <w:szCs w:val="24"/>
        </w:rPr>
        <w:t xml:space="preserve">. Дисциплинарные санкции к коллективам, официальным лицам и </w:t>
      </w:r>
      <w:r w:rsidR="004376FC">
        <w:rPr>
          <w:spacing w:val="-9"/>
          <w:sz w:val="24"/>
          <w:szCs w:val="24"/>
        </w:rPr>
        <w:t>футболистам применяются КДК ФФСПМР</w:t>
      </w:r>
      <w:r w:rsidR="00993BD9" w:rsidRPr="00B575CE">
        <w:rPr>
          <w:spacing w:val="-9"/>
          <w:sz w:val="24"/>
          <w:szCs w:val="24"/>
        </w:rPr>
        <w:t xml:space="preserve"> в соответствии с «Дисциплинарным Регламентом Феде</w:t>
      </w:r>
      <w:r w:rsidR="004376FC">
        <w:rPr>
          <w:spacing w:val="-9"/>
          <w:sz w:val="24"/>
          <w:szCs w:val="24"/>
        </w:rPr>
        <w:t>рации футбола Сергие</w:t>
      </w:r>
      <w:r w:rsidR="00103697">
        <w:rPr>
          <w:spacing w:val="-9"/>
          <w:sz w:val="24"/>
          <w:szCs w:val="24"/>
        </w:rPr>
        <w:t>во-Посадского муниципального ра</w:t>
      </w:r>
      <w:r w:rsidR="004376FC">
        <w:rPr>
          <w:spacing w:val="-9"/>
          <w:sz w:val="24"/>
          <w:szCs w:val="24"/>
        </w:rPr>
        <w:t>йона</w:t>
      </w:r>
      <w:r w:rsidR="00993BD9" w:rsidRPr="00B575CE">
        <w:rPr>
          <w:spacing w:val="-9"/>
          <w:sz w:val="24"/>
          <w:szCs w:val="24"/>
        </w:rPr>
        <w:t>», основываясь на понятиях объективности и уважения прав всех участников соревнований.</w:t>
      </w:r>
    </w:p>
    <w:p w:rsidR="00993BD9" w:rsidRPr="00B575CE" w:rsidRDefault="008A7195" w:rsidP="00993BD9">
      <w:pPr>
        <w:pStyle w:val="a4"/>
        <w:spacing w:after="0"/>
        <w:ind w:left="113" w:right="113" w:firstLine="397"/>
        <w:jc w:val="both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>14.8</w:t>
      </w:r>
      <w:r w:rsidR="00993BD9" w:rsidRPr="00B575CE">
        <w:rPr>
          <w:spacing w:val="-9"/>
          <w:sz w:val="24"/>
          <w:szCs w:val="24"/>
        </w:rPr>
        <w:t>. Порядок рассмотрения вопросов и наложения санкций, а также перечень санкций регулируются</w:t>
      </w:r>
      <w:r w:rsidR="004376FC">
        <w:rPr>
          <w:spacing w:val="-9"/>
          <w:sz w:val="24"/>
          <w:szCs w:val="24"/>
        </w:rPr>
        <w:t xml:space="preserve"> Дисциплинарным регламентом ФФСПМР</w:t>
      </w:r>
      <w:r w:rsidR="00993BD9" w:rsidRPr="00B575CE">
        <w:rPr>
          <w:spacing w:val="-9"/>
          <w:sz w:val="24"/>
          <w:szCs w:val="24"/>
        </w:rPr>
        <w:t>.</w:t>
      </w:r>
    </w:p>
    <w:p w:rsidR="00993BD9" w:rsidRPr="00B575CE" w:rsidRDefault="008A7195" w:rsidP="00993BD9">
      <w:pPr>
        <w:pStyle w:val="a4"/>
        <w:spacing w:after="0"/>
        <w:ind w:left="113" w:right="113" w:firstLine="397"/>
        <w:jc w:val="both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>14.9</w:t>
      </w:r>
      <w:r w:rsidR="00993BD9" w:rsidRPr="00B575CE">
        <w:rPr>
          <w:spacing w:val="-9"/>
          <w:sz w:val="24"/>
          <w:szCs w:val="24"/>
        </w:rPr>
        <w:t>. Коллективы обязаны на основании официального письма направить</w:t>
      </w:r>
      <w:r w:rsidR="00A40E53">
        <w:rPr>
          <w:spacing w:val="-9"/>
          <w:sz w:val="24"/>
          <w:szCs w:val="24"/>
        </w:rPr>
        <w:t xml:space="preserve"> игроков в национальные сборные</w:t>
      </w:r>
      <w:r w:rsidR="004376FC" w:rsidRPr="004376FC">
        <w:rPr>
          <w:spacing w:val="-9"/>
          <w:sz w:val="24"/>
          <w:szCs w:val="24"/>
        </w:rPr>
        <w:t>,</w:t>
      </w:r>
      <w:r w:rsidR="00927260">
        <w:rPr>
          <w:spacing w:val="-9"/>
          <w:sz w:val="24"/>
          <w:szCs w:val="24"/>
        </w:rPr>
        <w:t xml:space="preserve"> </w:t>
      </w:r>
      <w:r w:rsidR="00993BD9" w:rsidRPr="00B575CE">
        <w:rPr>
          <w:spacing w:val="-9"/>
          <w:sz w:val="24"/>
          <w:szCs w:val="24"/>
        </w:rPr>
        <w:t>сборные Московской области</w:t>
      </w:r>
      <w:r w:rsidR="004376FC" w:rsidRPr="004376FC">
        <w:rPr>
          <w:spacing w:val="-9"/>
          <w:sz w:val="24"/>
          <w:szCs w:val="24"/>
        </w:rPr>
        <w:t xml:space="preserve">, </w:t>
      </w:r>
      <w:r w:rsidR="004376FC">
        <w:rPr>
          <w:spacing w:val="-9"/>
          <w:sz w:val="24"/>
          <w:szCs w:val="24"/>
        </w:rPr>
        <w:t>Сергиево-Посадского района</w:t>
      </w:r>
      <w:r w:rsidR="00993BD9" w:rsidRPr="00B575CE">
        <w:rPr>
          <w:spacing w:val="-9"/>
          <w:sz w:val="24"/>
          <w:szCs w:val="24"/>
        </w:rPr>
        <w:t>.</w:t>
      </w:r>
    </w:p>
    <w:p w:rsidR="00993BD9" w:rsidRPr="00B575CE" w:rsidRDefault="00993BD9" w:rsidP="008A7195">
      <w:pPr>
        <w:pStyle w:val="a4"/>
        <w:spacing w:after="0"/>
        <w:ind w:left="113" w:right="113" w:firstLine="397"/>
        <w:rPr>
          <w:b/>
          <w:spacing w:val="-9"/>
          <w:sz w:val="24"/>
          <w:szCs w:val="24"/>
        </w:rPr>
      </w:pPr>
      <w:r w:rsidRPr="00B575CE">
        <w:rPr>
          <w:b/>
          <w:spacing w:val="-9"/>
          <w:sz w:val="24"/>
          <w:szCs w:val="24"/>
        </w:rPr>
        <w:t>14.10.1. Игроки команд, не</w:t>
      </w:r>
      <w:r w:rsidR="00C121E0" w:rsidRPr="00B575CE">
        <w:rPr>
          <w:b/>
          <w:spacing w:val="-9"/>
          <w:sz w:val="24"/>
          <w:szCs w:val="24"/>
        </w:rPr>
        <w:t xml:space="preserve"> </w:t>
      </w:r>
      <w:r w:rsidRPr="00B575CE">
        <w:rPr>
          <w:b/>
          <w:spacing w:val="-9"/>
          <w:sz w:val="24"/>
          <w:szCs w:val="24"/>
        </w:rPr>
        <w:t>явившиеся по вызову в соответствующие сборные ко</w:t>
      </w:r>
      <w:r w:rsidR="008A7195">
        <w:rPr>
          <w:b/>
          <w:spacing w:val="-9"/>
          <w:sz w:val="24"/>
          <w:szCs w:val="24"/>
        </w:rPr>
        <w:t xml:space="preserve">манды </w:t>
      </w:r>
      <w:r w:rsidR="00B575CE">
        <w:rPr>
          <w:b/>
          <w:spacing w:val="-9"/>
          <w:sz w:val="24"/>
          <w:szCs w:val="24"/>
        </w:rPr>
        <w:t xml:space="preserve">без уважительной </w:t>
      </w:r>
      <w:r w:rsidR="00D101F5" w:rsidRPr="00B575CE">
        <w:rPr>
          <w:b/>
          <w:spacing w:val="-9"/>
          <w:sz w:val="24"/>
          <w:szCs w:val="24"/>
        </w:rPr>
        <w:t>причины,</w:t>
      </w:r>
      <w:r w:rsidR="00B575CE">
        <w:rPr>
          <w:b/>
          <w:spacing w:val="-9"/>
          <w:sz w:val="24"/>
          <w:szCs w:val="24"/>
        </w:rPr>
        <w:t xml:space="preserve"> </w:t>
      </w:r>
      <w:r w:rsidRPr="00B575CE">
        <w:rPr>
          <w:b/>
          <w:spacing w:val="-9"/>
          <w:sz w:val="24"/>
          <w:szCs w:val="24"/>
        </w:rPr>
        <w:t xml:space="preserve">дисквалифицируются на 2 (две) игры, а с команды, за которую заявлены дисквалифицированные игроки, снимается 6 (шесть) очков в </w:t>
      </w:r>
      <w:r w:rsidR="0097222B">
        <w:rPr>
          <w:b/>
          <w:spacing w:val="-9"/>
          <w:sz w:val="24"/>
          <w:szCs w:val="24"/>
        </w:rPr>
        <w:t xml:space="preserve">Чемпионате, </w:t>
      </w:r>
      <w:r w:rsidRPr="00B575CE">
        <w:rPr>
          <w:b/>
          <w:spacing w:val="-9"/>
          <w:sz w:val="24"/>
          <w:szCs w:val="24"/>
        </w:rPr>
        <w:t>Первенстве.</w:t>
      </w:r>
    </w:p>
    <w:p w:rsidR="00993BD9" w:rsidRPr="00B575CE" w:rsidRDefault="00993BD9" w:rsidP="00993BD9">
      <w:pPr>
        <w:pStyle w:val="a4"/>
        <w:spacing w:after="0"/>
        <w:ind w:left="113" w:right="113" w:firstLine="397"/>
        <w:jc w:val="both"/>
        <w:rPr>
          <w:spacing w:val="-9"/>
          <w:sz w:val="24"/>
          <w:szCs w:val="24"/>
        </w:rPr>
      </w:pPr>
      <w:r w:rsidRPr="00B575CE">
        <w:rPr>
          <w:spacing w:val="-9"/>
          <w:sz w:val="24"/>
          <w:szCs w:val="24"/>
        </w:rPr>
        <w:t>14.10.2. Если в период дисквалификации дисквалифицированные игроки принимали участие в официальных матчах, то в этих играх командам, за которые они принимали участие, засчи</w:t>
      </w:r>
      <w:r w:rsidR="003378A6">
        <w:rPr>
          <w:spacing w:val="-9"/>
          <w:sz w:val="24"/>
          <w:szCs w:val="24"/>
        </w:rPr>
        <w:t>тывается поражение со счетом 0-5</w:t>
      </w:r>
      <w:r w:rsidRPr="00B575CE">
        <w:rPr>
          <w:spacing w:val="-9"/>
          <w:sz w:val="24"/>
          <w:szCs w:val="24"/>
        </w:rPr>
        <w:t>, а команде-сопернице</w:t>
      </w:r>
      <w:r w:rsidR="003378A6">
        <w:rPr>
          <w:spacing w:val="-9"/>
          <w:sz w:val="24"/>
          <w:szCs w:val="24"/>
        </w:rPr>
        <w:t xml:space="preserve"> присуждается победа со счетом 5</w:t>
      </w:r>
      <w:r w:rsidRPr="00B575CE">
        <w:rPr>
          <w:spacing w:val="-9"/>
          <w:sz w:val="24"/>
          <w:szCs w:val="24"/>
        </w:rPr>
        <w:t>-0 и срок дисквалификации увеличивается на количество матчей равному количеству игр, в которых дисквалифицированный игрок принял участие.</w:t>
      </w:r>
    </w:p>
    <w:p w:rsidR="00F90196" w:rsidRDefault="00F90196" w:rsidP="0006076E">
      <w:pPr>
        <w:pStyle w:val="a4"/>
        <w:spacing w:after="0"/>
        <w:ind w:right="113"/>
        <w:jc w:val="both"/>
        <w:rPr>
          <w:spacing w:val="-9"/>
          <w:sz w:val="4"/>
          <w:szCs w:val="4"/>
        </w:rPr>
      </w:pPr>
    </w:p>
    <w:p w:rsidR="00993BD9" w:rsidRPr="00B575CE" w:rsidRDefault="0006076E" w:rsidP="0006076E">
      <w:pPr>
        <w:pStyle w:val="a4"/>
        <w:spacing w:after="0"/>
        <w:ind w:left="0" w:right="113"/>
        <w:jc w:val="both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 xml:space="preserve">       </w:t>
      </w:r>
      <w:r w:rsidR="00993BD9" w:rsidRPr="00B575CE">
        <w:rPr>
          <w:spacing w:val="-9"/>
          <w:sz w:val="24"/>
          <w:szCs w:val="24"/>
        </w:rPr>
        <w:t>14.10.3. Уважительной причиной неявки в соответствующие сборные является болезнь (травма) игрока, подтвержденная соответствующим документом из медицинского учреждения.</w:t>
      </w:r>
      <w:r>
        <w:rPr>
          <w:spacing w:val="-9"/>
          <w:sz w:val="24"/>
          <w:szCs w:val="24"/>
        </w:rPr>
        <w:t xml:space="preserve"> Документ предоставляется в ФФСПМР</w:t>
      </w:r>
      <w:r w:rsidR="008A7195">
        <w:rPr>
          <w:spacing w:val="-9"/>
          <w:sz w:val="24"/>
          <w:szCs w:val="24"/>
        </w:rPr>
        <w:t xml:space="preserve"> не позднее 10 (десяти</w:t>
      </w:r>
      <w:r w:rsidR="00993BD9" w:rsidRPr="00B575CE">
        <w:rPr>
          <w:spacing w:val="-9"/>
          <w:sz w:val="24"/>
          <w:szCs w:val="24"/>
        </w:rPr>
        <w:t xml:space="preserve">) дней после окончания срока вызова. </w:t>
      </w:r>
    </w:p>
    <w:p w:rsidR="00993BD9" w:rsidRPr="00B575CE" w:rsidRDefault="00993BD9" w:rsidP="00993BD9">
      <w:pPr>
        <w:pStyle w:val="a4"/>
        <w:spacing w:after="0"/>
        <w:ind w:left="113" w:right="113" w:firstLine="397"/>
        <w:jc w:val="both"/>
        <w:rPr>
          <w:spacing w:val="-9"/>
          <w:sz w:val="24"/>
          <w:szCs w:val="24"/>
        </w:rPr>
      </w:pPr>
      <w:r w:rsidRPr="00B575CE">
        <w:rPr>
          <w:spacing w:val="-9"/>
          <w:sz w:val="24"/>
          <w:szCs w:val="24"/>
        </w:rPr>
        <w:t>14.11. Решения по вопросам, не предусмотренным</w:t>
      </w:r>
      <w:r w:rsidR="0006076E">
        <w:rPr>
          <w:spacing w:val="-9"/>
          <w:sz w:val="24"/>
          <w:szCs w:val="24"/>
        </w:rPr>
        <w:t xml:space="preserve"> Дисциплинарным регламентом ФФСПМР</w:t>
      </w:r>
      <w:r w:rsidRPr="00B575CE">
        <w:rPr>
          <w:spacing w:val="-9"/>
          <w:sz w:val="24"/>
          <w:szCs w:val="24"/>
        </w:rPr>
        <w:t>, рассматриваются и принимаются в соответствии с «Дисциплинарным Регламентом РФС», дисциплинарными нормами ФИФА или УЕФА с последующ</w:t>
      </w:r>
      <w:r w:rsidR="0006076E">
        <w:rPr>
          <w:spacing w:val="-9"/>
          <w:sz w:val="24"/>
          <w:szCs w:val="24"/>
        </w:rPr>
        <w:t>им утверждением Президиумом ФФСПМР</w:t>
      </w:r>
      <w:r w:rsidRPr="00B575CE">
        <w:rPr>
          <w:spacing w:val="-9"/>
          <w:sz w:val="24"/>
          <w:szCs w:val="24"/>
        </w:rPr>
        <w:t>.</w:t>
      </w:r>
    </w:p>
    <w:p w:rsidR="00993BD9" w:rsidRPr="00B575CE" w:rsidRDefault="008A7195" w:rsidP="00993BD9">
      <w:pPr>
        <w:shd w:val="clear" w:color="auto" w:fill="FFFFFF"/>
        <w:tabs>
          <w:tab w:val="left" w:pos="342"/>
          <w:tab w:val="left" w:pos="600"/>
        </w:tabs>
        <w:ind w:left="113" w:right="113" w:firstLine="397"/>
        <w:jc w:val="both"/>
        <w:rPr>
          <w:spacing w:val="-9"/>
        </w:rPr>
      </w:pPr>
      <w:r>
        <w:rPr>
          <w:spacing w:val="-9"/>
        </w:rPr>
        <w:t>14.12.</w:t>
      </w:r>
      <w:r w:rsidR="00993BD9" w:rsidRPr="00B575CE">
        <w:rPr>
          <w:spacing w:val="-9"/>
        </w:rPr>
        <w:t>Обжал</w:t>
      </w:r>
      <w:r w:rsidR="0006076E">
        <w:rPr>
          <w:spacing w:val="-9"/>
        </w:rPr>
        <w:t>ование решений КДК ФФСПМР</w:t>
      </w:r>
      <w:r w:rsidR="00993BD9" w:rsidRPr="00B575CE">
        <w:rPr>
          <w:spacing w:val="-9"/>
        </w:rPr>
        <w:t xml:space="preserve"> осуществляет</w:t>
      </w:r>
      <w:r w:rsidR="00625B8E">
        <w:rPr>
          <w:spacing w:val="-9"/>
        </w:rPr>
        <w:t xml:space="preserve">ся в </w:t>
      </w:r>
      <w:r w:rsidR="00993BD9" w:rsidRPr="00B575CE">
        <w:rPr>
          <w:spacing w:val="-9"/>
        </w:rPr>
        <w:t>соответствии с положениями</w:t>
      </w:r>
      <w:r w:rsidR="0006076E">
        <w:rPr>
          <w:spacing w:val="-9"/>
        </w:rPr>
        <w:t xml:space="preserve"> Дисциплинарного регламента ФФСПМР</w:t>
      </w:r>
      <w:r w:rsidR="00993BD9" w:rsidRPr="00B575CE">
        <w:rPr>
          <w:spacing w:val="-9"/>
        </w:rPr>
        <w:t>.</w:t>
      </w:r>
    </w:p>
    <w:p w:rsidR="007964C1" w:rsidRDefault="007964C1" w:rsidP="0062195B">
      <w:pPr>
        <w:shd w:val="clear" w:color="auto" w:fill="FFFFFF"/>
        <w:tabs>
          <w:tab w:val="left" w:pos="342"/>
        </w:tabs>
        <w:rPr>
          <w:b/>
        </w:rPr>
      </w:pPr>
    </w:p>
    <w:p w:rsidR="00421FE2" w:rsidRDefault="00421FE2" w:rsidP="0062195B">
      <w:pPr>
        <w:shd w:val="clear" w:color="auto" w:fill="FFFFFF"/>
        <w:tabs>
          <w:tab w:val="left" w:pos="342"/>
        </w:tabs>
        <w:rPr>
          <w:b/>
        </w:rPr>
      </w:pPr>
    </w:p>
    <w:p w:rsidR="008A7195" w:rsidRDefault="008A7195" w:rsidP="0062195B">
      <w:pPr>
        <w:shd w:val="clear" w:color="auto" w:fill="FFFFFF"/>
        <w:tabs>
          <w:tab w:val="left" w:pos="342"/>
        </w:tabs>
        <w:rPr>
          <w:b/>
        </w:rPr>
      </w:pPr>
    </w:p>
    <w:p w:rsidR="00420E18" w:rsidRDefault="00420E18" w:rsidP="0062195B">
      <w:pPr>
        <w:shd w:val="clear" w:color="auto" w:fill="FFFFFF"/>
        <w:tabs>
          <w:tab w:val="left" w:pos="342"/>
        </w:tabs>
        <w:rPr>
          <w:b/>
        </w:rPr>
      </w:pPr>
    </w:p>
    <w:p w:rsidR="00420E18" w:rsidRDefault="00420E18" w:rsidP="0062195B">
      <w:pPr>
        <w:shd w:val="clear" w:color="auto" w:fill="FFFFFF"/>
        <w:tabs>
          <w:tab w:val="left" w:pos="342"/>
        </w:tabs>
        <w:rPr>
          <w:b/>
        </w:rPr>
      </w:pPr>
    </w:p>
    <w:p w:rsidR="00420E18" w:rsidRDefault="00420E18" w:rsidP="0062195B">
      <w:pPr>
        <w:shd w:val="clear" w:color="auto" w:fill="FFFFFF"/>
        <w:tabs>
          <w:tab w:val="left" w:pos="342"/>
        </w:tabs>
        <w:rPr>
          <w:b/>
        </w:rPr>
      </w:pPr>
    </w:p>
    <w:p w:rsidR="00421FE2" w:rsidRDefault="00421FE2" w:rsidP="0062195B">
      <w:pPr>
        <w:shd w:val="clear" w:color="auto" w:fill="FFFFFF"/>
        <w:tabs>
          <w:tab w:val="left" w:pos="342"/>
        </w:tabs>
        <w:rPr>
          <w:b/>
        </w:rPr>
      </w:pPr>
    </w:p>
    <w:p w:rsidR="00D87B75" w:rsidRPr="00B575CE" w:rsidRDefault="00D87B75" w:rsidP="00D87B75">
      <w:pPr>
        <w:shd w:val="clear" w:color="auto" w:fill="FFFFFF"/>
        <w:tabs>
          <w:tab w:val="left" w:pos="342"/>
        </w:tabs>
        <w:ind w:left="113" w:firstLine="397"/>
        <w:rPr>
          <w:b/>
        </w:rPr>
      </w:pPr>
      <w:r w:rsidRPr="00B575CE">
        <w:rPr>
          <w:b/>
        </w:rPr>
        <w:t xml:space="preserve">СТАТЬЯ 15. </w:t>
      </w:r>
    </w:p>
    <w:p w:rsidR="00172651" w:rsidRPr="00B575CE" w:rsidRDefault="00D87B75" w:rsidP="00751216">
      <w:pPr>
        <w:shd w:val="clear" w:color="auto" w:fill="FFFFFF"/>
        <w:tabs>
          <w:tab w:val="left" w:pos="456"/>
        </w:tabs>
        <w:ind w:left="113" w:right="113" w:firstLine="397"/>
        <w:jc w:val="both"/>
        <w:rPr>
          <w:b/>
        </w:rPr>
      </w:pPr>
      <w:r w:rsidRPr="00B575CE">
        <w:rPr>
          <w:b/>
        </w:rPr>
        <w:t xml:space="preserve">ПОРЯДОК ОФОРМЛЕНИЯ ЗАЯВОЧНОЙ ДОКУМЕНТАЦИИ </w:t>
      </w:r>
    </w:p>
    <w:p w:rsidR="00D87B75" w:rsidRPr="0006076E" w:rsidRDefault="00172651" w:rsidP="0006076E">
      <w:pPr>
        <w:shd w:val="clear" w:color="auto" w:fill="FFFFFF"/>
        <w:ind w:left="113" w:right="113" w:firstLine="397"/>
        <w:jc w:val="both"/>
      </w:pPr>
      <w:r w:rsidRPr="00B575CE">
        <w:rPr>
          <w:color w:val="000000"/>
          <w:spacing w:val="-10"/>
        </w:rPr>
        <w:t>15.1. Для участия в соревнованиях, коллектив обяза</w:t>
      </w:r>
      <w:r w:rsidR="0006076E">
        <w:rPr>
          <w:color w:val="000000"/>
          <w:spacing w:val="-10"/>
        </w:rPr>
        <w:t>н подать в ФФСПМР</w:t>
      </w:r>
      <w:r w:rsidR="00C121E0" w:rsidRPr="00B575CE">
        <w:rPr>
          <w:color w:val="000000"/>
          <w:spacing w:val="-10"/>
        </w:rPr>
        <w:t xml:space="preserve"> до</w:t>
      </w:r>
      <w:r w:rsidR="008A7195">
        <w:rPr>
          <w:color w:val="000000"/>
          <w:spacing w:val="-10"/>
        </w:rPr>
        <w:t xml:space="preserve"> 19</w:t>
      </w:r>
      <w:r w:rsidR="00FB76CE">
        <w:rPr>
          <w:color w:val="000000"/>
          <w:spacing w:val="-10"/>
        </w:rPr>
        <w:t xml:space="preserve"> ноября 20</w:t>
      </w:r>
      <w:r w:rsidR="00031E56">
        <w:rPr>
          <w:color w:val="000000"/>
          <w:spacing w:val="-10"/>
        </w:rPr>
        <w:t>1</w:t>
      </w:r>
      <w:r w:rsidR="008A7195">
        <w:rPr>
          <w:color w:val="000000"/>
          <w:spacing w:val="-10"/>
        </w:rPr>
        <w:t>8</w:t>
      </w:r>
      <w:r w:rsidRPr="00B575CE">
        <w:rPr>
          <w:color w:val="000000"/>
          <w:spacing w:val="-10"/>
        </w:rPr>
        <w:t xml:space="preserve"> года гарантийное </w:t>
      </w:r>
      <w:r w:rsidR="00D44EB6">
        <w:rPr>
          <w:color w:val="000000"/>
          <w:spacing w:val="-10"/>
        </w:rPr>
        <w:t xml:space="preserve">письмо по установленной форме </w:t>
      </w:r>
      <w:r w:rsidRPr="00B575CE">
        <w:rPr>
          <w:color w:val="000000"/>
          <w:spacing w:val="-10"/>
        </w:rPr>
        <w:t>(</w:t>
      </w:r>
      <w:r w:rsidRPr="00B575CE">
        <w:rPr>
          <w:color w:val="000000"/>
          <w:spacing w:val="-4"/>
        </w:rPr>
        <w:t>сообщить</w:t>
      </w:r>
      <w:r w:rsidR="0006076E" w:rsidRPr="0006076E">
        <w:t>,</w:t>
      </w:r>
      <w:r w:rsidR="00223CF5">
        <w:t xml:space="preserve"> </w:t>
      </w:r>
      <w:r w:rsidR="00D87B75" w:rsidRPr="00B575CE">
        <w:rPr>
          <w:color w:val="000000"/>
          <w:spacing w:val="-4"/>
        </w:rPr>
        <w:t>название</w:t>
      </w:r>
      <w:r w:rsidR="00223CF5">
        <w:rPr>
          <w:color w:val="000000"/>
          <w:spacing w:val="-4"/>
        </w:rPr>
        <w:t xml:space="preserve"> </w:t>
      </w:r>
      <w:r w:rsidR="00D87B75" w:rsidRPr="00B575CE">
        <w:rPr>
          <w:color w:val="000000"/>
          <w:spacing w:val="-4"/>
        </w:rPr>
        <w:t xml:space="preserve">, </w:t>
      </w:r>
      <w:r w:rsidR="00D87B75" w:rsidRPr="00B575CE">
        <w:rPr>
          <w:color w:val="000000"/>
          <w:spacing w:val="-9"/>
        </w:rPr>
        <w:t>почтовый индекс, адрес, телефон, факс, адрес электро</w:t>
      </w:r>
      <w:r w:rsidR="008A7195">
        <w:rPr>
          <w:color w:val="000000"/>
          <w:spacing w:val="-9"/>
        </w:rPr>
        <w:t xml:space="preserve">нной почты, сайта клуба, Ф.И.О. </w:t>
      </w:r>
      <w:r w:rsidR="00D87B75" w:rsidRPr="00B575CE">
        <w:rPr>
          <w:color w:val="000000"/>
          <w:spacing w:val="-9"/>
        </w:rPr>
        <w:t>ответственных лиц и их контактные телефоны, а также</w:t>
      </w:r>
      <w:r w:rsidR="00927260">
        <w:rPr>
          <w:color w:val="000000"/>
          <w:spacing w:val="-10"/>
        </w:rPr>
        <w:t xml:space="preserve"> </w:t>
      </w:r>
      <w:r w:rsidR="00D87B75" w:rsidRPr="00B575CE">
        <w:rPr>
          <w:color w:val="000000"/>
          <w:spacing w:val="-10"/>
        </w:rPr>
        <w:t>оплатить целевой взнос (пожертвование) в размере и сроки, предусмотренные настоящим Регламентом.</w:t>
      </w:r>
    </w:p>
    <w:p w:rsidR="00D87B75" w:rsidRPr="00B575CE" w:rsidRDefault="00D87B75" w:rsidP="00D87B75">
      <w:pPr>
        <w:ind w:left="113" w:right="113" w:firstLine="397"/>
        <w:jc w:val="both"/>
      </w:pPr>
      <w:r w:rsidRPr="00B575CE">
        <w:rPr>
          <w:color w:val="000000"/>
          <w:spacing w:val="-10"/>
        </w:rPr>
        <w:t xml:space="preserve">15.2. </w:t>
      </w:r>
      <w:r w:rsidRPr="00B575CE">
        <w:t xml:space="preserve">Сроки приема заявочной документации </w:t>
      </w:r>
      <w:r w:rsidRPr="00B575CE">
        <w:rPr>
          <w:color w:val="000000"/>
          <w:spacing w:val="-10"/>
        </w:rPr>
        <w:t>(по</w:t>
      </w:r>
      <w:r w:rsidR="0006076E">
        <w:rPr>
          <w:color w:val="000000"/>
          <w:spacing w:val="-10"/>
        </w:rPr>
        <w:t>сле утверждения Президиумом ФФСПМР</w:t>
      </w:r>
      <w:r w:rsidRPr="00B575CE">
        <w:rPr>
          <w:color w:val="000000"/>
          <w:spacing w:val="-10"/>
        </w:rPr>
        <w:t xml:space="preserve"> состава групп)</w:t>
      </w:r>
      <w:r w:rsidR="0006076E">
        <w:t xml:space="preserve"> определяются ФФСПМР</w:t>
      </w:r>
      <w:r w:rsidRPr="00B575CE">
        <w:t xml:space="preserve"> и сообщаются представителям команд.</w:t>
      </w:r>
    </w:p>
    <w:p w:rsidR="00D87B75" w:rsidRPr="007543C7" w:rsidRDefault="003C6BB1" w:rsidP="003C6BB1">
      <w:pPr>
        <w:ind w:left="113" w:right="113" w:firstLine="397"/>
        <w:rPr>
          <w:color w:val="000000"/>
          <w:spacing w:val="-10"/>
        </w:rPr>
      </w:pPr>
      <w:r>
        <w:rPr>
          <w:color w:val="000000"/>
          <w:spacing w:val="-10"/>
        </w:rPr>
        <w:t xml:space="preserve">15.3. Оформление заявочной  (дозаявочной)  </w:t>
      </w:r>
      <w:r w:rsidR="00D87B75" w:rsidRPr="00B575CE">
        <w:rPr>
          <w:color w:val="000000"/>
          <w:spacing w:val="-10"/>
        </w:rPr>
        <w:t xml:space="preserve">документации </w:t>
      </w:r>
      <w:r w:rsidR="00F3271F">
        <w:rPr>
          <w:color w:val="000000"/>
          <w:spacing w:val="-10"/>
        </w:rPr>
        <w:t xml:space="preserve"> осуществляется в </w:t>
      </w:r>
      <w:r w:rsidR="007543C7">
        <w:rPr>
          <w:color w:val="000000"/>
          <w:spacing w:val="-10"/>
        </w:rPr>
        <w:t>электронной системе спортивной статистики «Наградион» представителем команды</w:t>
      </w:r>
      <w:r w:rsidR="007543C7" w:rsidRPr="007543C7">
        <w:rPr>
          <w:color w:val="000000"/>
          <w:spacing w:val="-10"/>
        </w:rPr>
        <w:t>;</w:t>
      </w:r>
    </w:p>
    <w:p w:rsidR="00D87B75" w:rsidRPr="00B575CE" w:rsidRDefault="00D87B75" w:rsidP="00D87B75">
      <w:pPr>
        <w:ind w:left="113" w:right="113" w:firstLine="397"/>
        <w:jc w:val="both"/>
        <w:rPr>
          <w:color w:val="000000"/>
          <w:spacing w:val="-10"/>
        </w:rPr>
      </w:pPr>
      <w:r w:rsidRPr="00B575CE">
        <w:rPr>
          <w:color w:val="000000"/>
          <w:spacing w:val="-10"/>
        </w:rPr>
        <w:t>15.4. При оформлении заявочной (дозаявочной) документации предоставляются</w:t>
      </w:r>
      <w:r w:rsidR="007543C7">
        <w:rPr>
          <w:color w:val="000000"/>
          <w:spacing w:val="-10"/>
        </w:rPr>
        <w:t xml:space="preserve"> (по требованию ФФСПМР)</w:t>
      </w:r>
      <w:r w:rsidRPr="00B575CE">
        <w:rPr>
          <w:color w:val="000000"/>
          <w:spacing w:val="-10"/>
        </w:rPr>
        <w:t xml:space="preserve"> в отпечатанном виде следующие документы:</w:t>
      </w:r>
    </w:p>
    <w:p w:rsidR="00D87B75" w:rsidRPr="00B575CE" w:rsidRDefault="00F3706E" w:rsidP="00D87B75">
      <w:pPr>
        <w:ind w:left="113" w:right="113" w:firstLine="397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>а</w:t>
      </w:r>
      <w:r w:rsidR="00D87B75" w:rsidRPr="00B575CE">
        <w:rPr>
          <w:color w:val="000000"/>
          <w:spacing w:val="-10"/>
        </w:rPr>
        <w:t>) договор сп</w:t>
      </w:r>
      <w:r w:rsidR="0006076E">
        <w:rPr>
          <w:color w:val="000000"/>
          <w:spacing w:val="-10"/>
        </w:rPr>
        <w:t>ортивной школы (команды) с ФФСПМР</w:t>
      </w:r>
      <w:r w:rsidR="00D87B75" w:rsidRPr="00B575CE">
        <w:rPr>
          <w:color w:val="000000"/>
          <w:spacing w:val="-10"/>
        </w:rPr>
        <w:t>;</w:t>
      </w:r>
    </w:p>
    <w:p w:rsidR="00D87B75" w:rsidRPr="00B575CE" w:rsidRDefault="00F3706E" w:rsidP="00B575CE">
      <w:pPr>
        <w:ind w:left="113" w:right="113" w:firstLine="397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>б</w:t>
      </w:r>
      <w:r w:rsidR="00D87B75" w:rsidRPr="00B575CE">
        <w:rPr>
          <w:color w:val="000000"/>
          <w:spacing w:val="-10"/>
        </w:rPr>
        <w:t>) заявочный лист уста</w:t>
      </w:r>
      <w:r w:rsidR="0006076E">
        <w:rPr>
          <w:color w:val="000000"/>
          <w:spacing w:val="-10"/>
        </w:rPr>
        <w:t>новленной формы с логотипом ФФСПМР в 2</w:t>
      </w:r>
      <w:r w:rsidR="00D87B75" w:rsidRPr="00B575CE">
        <w:rPr>
          <w:color w:val="000000"/>
          <w:spacing w:val="-10"/>
        </w:rPr>
        <w:t>-х экземплярах, подписанный и скрепленный печатями руководител</w:t>
      </w:r>
      <w:r w:rsidR="0006076E">
        <w:rPr>
          <w:color w:val="000000"/>
          <w:spacing w:val="-10"/>
        </w:rPr>
        <w:t>я коллектива (КФК), медицинским  учреждением.</w:t>
      </w:r>
    </w:p>
    <w:p w:rsidR="00D87B75" w:rsidRPr="00B575CE" w:rsidRDefault="00F3706E" w:rsidP="00D87B75">
      <w:pPr>
        <w:ind w:left="113" w:right="113" w:firstLine="397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>в</w:t>
      </w:r>
      <w:r w:rsidR="0006076E">
        <w:rPr>
          <w:color w:val="000000"/>
          <w:spacing w:val="-10"/>
        </w:rPr>
        <w:t>)</w:t>
      </w:r>
      <w:r w:rsidR="00D87B75" w:rsidRPr="00B575CE">
        <w:rPr>
          <w:color w:val="000000"/>
          <w:spacing w:val="-10"/>
        </w:rPr>
        <w:t xml:space="preserve"> общегражданский </w:t>
      </w:r>
      <w:r w:rsidR="0006076E">
        <w:rPr>
          <w:color w:val="000000"/>
          <w:spacing w:val="-10"/>
        </w:rPr>
        <w:t>паспорт (</w:t>
      </w:r>
      <w:r w:rsidR="00D87B75" w:rsidRPr="00B575CE">
        <w:rPr>
          <w:color w:val="000000"/>
          <w:spacing w:val="-10"/>
        </w:rPr>
        <w:t>копия общегражданского паспорта), копия на этот общ</w:t>
      </w:r>
      <w:r w:rsidR="0006076E">
        <w:rPr>
          <w:color w:val="000000"/>
          <w:spacing w:val="-10"/>
        </w:rPr>
        <w:t>егражданского паспорт,</w:t>
      </w:r>
      <w:r w:rsidR="00D87B75" w:rsidRPr="00B575CE">
        <w:rPr>
          <w:color w:val="000000"/>
          <w:spacing w:val="-10"/>
        </w:rPr>
        <w:t>;</w:t>
      </w:r>
    </w:p>
    <w:p w:rsidR="00F90196" w:rsidRDefault="00F90196" w:rsidP="0006076E">
      <w:pPr>
        <w:ind w:right="113"/>
        <w:jc w:val="both"/>
        <w:rPr>
          <w:color w:val="000000"/>
          <w:spacing w:val="-10"/>
          <w:sz w:val="4"/>
          <w:szCs w:val="4"/>
        </w:rPr>
      </w:pPr>
    </w:p>
    <w:p w:rsidR="00A93C0D" w:rsidRPr="00B575CE" w:rsidRDefault="00F3706E" w:rsidP="00D87B75">
      <w:pPr>
        <w:ind w:left="113" w:right="113" w:firstLine="397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>г</w:t>
      </w:r>
      <w:r w:rsidR="00A93C0D" w:rsidRPr="00B575CE">
        <w:rPr>
          <w:color w:val="000000"/>
          <w:spacing w:val="-10"/>
        </w:rPr>
        <w:t>) для не граждан Российской Федерации дополнительно предоставляются:</w:t>
      </w:r>
    </w:p>
    <w:p w:rsidR="00A93C0D" w:rsidRPr="00B575CE" w:rsidRDefault="00A93C0D" w:rsidP="00D87B75">
      <w:pPr>
        <w:ind w:left="113" w:right="113" w:firstLine="397"/>
        <w:jc w:val="both"/>
        <w:rPr>
          <w:color w:val="000000"/>
          <w:spacing w:val="-10"/>
        </w:rPr>
      </w:pPr>
      <w:r w:rsidRPr="00B575CE">
        <w:rPr>
          <w:color w:val="000000"/>
          <w:spacing w:val="-10"/>
        </w:rPr>
        <w:t xml:space="preserve">   - регистрация по месту жительства установленного образца;</w:t>
      </w:r>
    </w:p>
    <w:p w:rsidR="00B575CE" w:rsidRDefault="00A93C0D" w:rsidP="00D87B75">
      <w:pPr>
        <w:ind w:left="113" w:right="113" w:firstLine="397"/>
        <w:jc w:val="both"/>
        <w:rPr>
          <w:color w:val="000000"/>
          <w:spacing w:val="-10"/>
        </w:rPr>
      </w:pPr>
      <w:r w:rsidRPr="00B575CE">
        <w:rPr>
          <w:color w:val="000000"/>
          <w:spacing w:val="-10"/>
        </w:rPr>
        <w:t xml:space="preserve">   - справка из учебного заведения, заверенная директором этого учреждения;</w:t>
      </w:r>
    </w:p>
    <w:p w:rsidR="00D87B75" w:rsidRPr="00B575CE" w:rsidRDefault="00971C2F" w:rsidP="00D87B75">
      <w:pPr>
        <w:ind w:left="113" w:right="113" w:firstLine="397"/>
        <w:jc w:val="both"/>
      </w:pPr>
      <w:r>
        <w:t>15.5</w:t>
      </w:r>
      <w:r w:rsidR="003C6BB1">
        <w:t xml:space="preserve">. В заявочный лист команд </w:t>
      </w:r>
      <w:r w:rsidR="00D87B75" w:rsidRPr="00B575CE">
        <w:t>включается руководящий состав и футболисты.</w:t>
      </w:r>
    </w:p>
    <w:p w:rsidR="00D87B75" w:rsidRDefault="00971C2F" w:rsidP="00D87B75">
      <w:pPr>
        <w:ind w:left="113" w:right="113" w:firstLine="397"/>
        <w:jc w:val="both"/>
      </w:pPr>
      <w:r>
        <w:t>15.6</w:t>
      </w:r>
      <w:r w:rsidR="00D87B75" w:rsidRPr="00B575CE">
        <w:t>. В списке футболистов может находиться неограниченное количество человек.</w:t>
      </w:r>
    </w:p>
    <w:p w:rsidR="0058337D" w:rsidRPr="00031E56" w:rsidRDefault="00971C2F" w:rsidP="00D87B75">
      <w:pPr>
        <w:ind w:left="113" w:right="113" w:firstLine="397"/>
        <w:jc w:val="both"/>
      </w:pPr>
      <w:r>
        <w:t>15.7</w:t>
      </w:r>
      <w:r w:rsidR="003C6BB1">
        <w:t>.</w:t>
      </w:r>
      <w:r w:rsidR="00444768">
        <w:t>Разрешается включать в протокол матча Чемпионата, Первенства за мужскую команду неограниченное количество</w:t>
      </w:r>
      <w:r w:rsidR="00031E56">
        <w:t xml:space="preserve"> футболистов не старше </w:t>
      </w:r>
      <w:r w:rsidR="003C6BB1">
        <w:t>2001</w:t>
      </w:r>
      <w:r w:rsidR="00FD3CB8">
        <w:t xml:space="preserve"> г.р., заявленных за молодежную </w:t>
      </w:r>
      <w:r w:rsidR="00F448DE">
        <w:t>(дублирующую) команду данного Л</w:t>
      </w:r>
      <w:r w:rsidR="00031E56">
        <w:t>МФК.</w:t>
      </w:r>
    </w:p>
    <w:p w:rsidR="00D87B75" w:rsidRPr="00B575CE" w:rsidRDefault="00971C2F" w:rsidP="00D87B75">
      <w:pPr>
        <w:pStyle w:val="a8"/>
        <w:spacing w:after="0"/>
        <w:ind w:left="113" w:right="113" w:firstLine="397"/>
        <w:jc w:val="both"/>
      </w:pPr>
      <w:r>
        <w:t>15.8</w:t>
      </w:r>
      <w:r w:rsidR="00444768">
        <w:t>.</w:t>
      </w:r>
      <w:r w:rsidR="00D87B75" w:rsidRPr="00B575CE">
        <w:t>Отзаявка футболистов и изменения в руководящем и тренерском составах клуба (исключение из заявочного (дозаявочного) лист</w:t>
      </w:r>
      <w:r w:rsidR="00F3706E">
        <w:t>а команды) осуществляется в ФФСПМР</w:t>
      </w:r>
      <w:r w:rsidR="00D87B75" w:rsidRPr="00B575CE">
        <w:t xml:space="preserve"> в течение всего сезона на основании официального письма, подписанного руководителем футбольного клуба. </w:t>
      </w:r>
    </w:p>
    <w:p w:rsidR="00D87B75" w:rsidRPr="00503C0F" w:rsidRDefault="00971C2F" w:rsidP="00D87B75">
      <w:pPr>
        <w:ind w:left="113" w:right="113" w:firstLine="397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>15.9</w:t>
      </w:r>
      <w:r w:rsidR="00D87B75" w:rsidRPr="00B575CE">
        <w:rPr>
          <w:color w:val="000000"/>
          <w:spacing w:val="-10"/>
        </w:rPr>
        <w:t>. Дозаявки футболисто</w:t>
      </w:r>
      <w:r w:rsidR="00C121E0" w:rsidRPr="00B575CE">
        <w:rPr>
          <w:color w:val="000000"/>
          <w:spacing w:val="-10"/>
        </w:rPr>
        <w:t xml:space="preserve">в разрешаются </w:t>
      </w:r>
      <w:r w:rsidR="007964C1">
        <w:rPr>
          <w:color w:val="000000"/>
          <w:spacing w:val="-10"/>
        </w:rPr>
        <w:t>в период до 0</w:t>
      </w:r>
      <w:r w:rsidR="00A70283">
        <w:rPr>
          <w:color w:val="000000"/>
          <w:spacing w:val="-10"/>
        </w:rPr>
        <w:t>7 января</w:t>
      </w:r>
      <w:r w:rsidR="00630011">
        <w:rPr>
          <w:color w:val="000000"/>
          <w:spacing w:val="-10"/>
        </w:rPr>
        <w:t xml:space="preserve"> 201</w:t>
      </w:r>
      <w:r w:rsidR="002E7A4B" w:rsidRPr="002E7A4B">
        <w:rPr>
          <w:color w:val="000000"/>
          <w:spacing w:val="-10"/>
        </w:rPr>
        <w:t>9</w:t>
      </w:r>
      <w:r w:rsidR="00BA7899">
        <w:rPr>
          <w:color w:val="000000"/>
          <w:spacing w:val="-10"/>
        </w:rPr>
        <w:t xml:space="preserve"> г</w:t>
      </w:r>
      <w:r w:rsidR="002E7A4B">
        <w:rPr>
          <w:color w:val="000000"/>
          <w:spacing w:val="-10"/>
        </w:rPr>
        <w:t>ода</w:t>
      </w:r>
      <w:r w:rsidR="00BA7899">
        <w:rPr>
          <w:color w:val="000000"/>
          <w:spacing w:val="-10"/>
        </w:rPr>
        <w:t xml:space="preserve">. </w:t>
      </w:r>
    </w:p>
    <w:p w:rsidR="00D87B75" w:rsidRPr="00B575CE" w:rsidRDefault="00971C2F" w:rsidP="00D87B75">
      <w:pPr>
        <w:ind w:left="113" w:right="113" w:firstLine="397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>15.10</w:t>
      </w:r>
      <w:r w:rsidR="00D87B75" w:rsidRPr="00B575CE">
        <w:rPr>
          <w:color w:val="000000"/>
          <w:spacing w:val="-10"/>
        </w:rPr>
        <w:t>. Допускаетс</w:t>
      </w:r>
      <w:r w:rsidR="00F3706E">
        <w:rPr>
          <w:color w:val="000000"/>
          <w:spacing w:val="-10"/>
        </w:rPr>
        <w:t>я дозаявка после сроков</w:t>
      </w:r>
      <w:r w:rsidR="00F3706E" w:rsidRPr="00F3706E">
        <w:rPr>
          <w:color w:val="000000"/>
          <w:spacing w:val="-10"/>
        </w:rPr>
        <w:t>,</w:t>
      </w:r>
      <w:r w:rsidR="00420E18">
        <w:rPr>
          <w:color w:val="000000"/>
          <w:spacing w:val="-10"/>
        </w:rPr>
        <w:t xml:space="preserve"> указанных в п. 15.9</w:t>
      </w:r>
      <w:r w:rsidR="00D87B75" w:rsidRPr="00B575CE">
        <w:rPr>
          <w:color w:val="000000"/>
          <w:spacing w:val="-10"/>
        </w:rPr>
        <w:t xml:space="preserve"> вратаря вместо вратаря, получившего травму, не позволяющую ему принимать даль</w:t>
      </w:r>
      <w:r w:rsidR="00420E18">
        <w:rPr>
          <w:color w:val="000000"/>
          <w:spacing w:val="-10"/>
        </w:rPr>
        <w:t xml:space="preserve">нейшее участие в соревнованиях. </w:t>
      </w:r>
      <w:r w:rsidR="00D87B75" w:rsidRPr="00B575CE">
        <w:rPr>
          <w:color w:val="000000"/>
          <w:spacing w:val="-10"/>
        </w:rPr>
        <w:t xml:space="preserve">Дозаявка вратаря (вместо </w:t>
      </w:r>
      <w:r w:rsidR="003378A6">
        <w:rPr>
          <w:color w:val="000000"/>
          <w:spacing w:val="-10"/>
        </w:rPr>
        <w:t>травмированного) проводится ФФСПМР</w:t>
      </w:r>
      <w:r w:rsidR="00D87B75" w:rsidRPr="00B575CE">
        <w:rPr>
          <w:color w:val="000000"/>
          <w:spacing w:val="-10"/>
        </w:rPr>
        <w:t xml:space="preserve"> при наличии следующих документов:</w:t>
      </w:r>
    </w:p>
    <w:p w:rsidR="00D87B75" w:rsidRPr="00B575CE" w:rsidRDefault="00D87B75" w:rsidP="003C6BB1">
      <w:pPr>
        <w:ind w:left="113" w:right="113" w:firstLine="397"/>
        <w:rPr>
          <w:color w:val="000000"/>
          <w:spacing w:val="-10"/>
        </w:rPr>
      </w:pPr>
      <w:r w:rsidRPr="00B575CE">
        <w:rPr>
          <w:color w:val="000000"/>
          <w:spacing w:val="-10"/>
        </w:rPr>
        <w:t>- медицинские документы, подтверж</w:t>
      </w:r>
      <w:r w:rsidR="00C747EA">
        <w:rPr>
          <w:color w:val="000000"/>
          <w:spacing w:val="-10"/>
        </w:rPr>
        <w:t>дающие невозможность дальней</w:t>
      </w:r>
      <w:r w:rsidR="00172651" w:rsidRPr="00B575CE">
        <w:rPr>
          <w:color w:val="000000"/>
          <w:spacing w:val="-10"/>
        </w:rPr>
        <w:t xml:space="preserve">шего </w:t>
      </w:r>
      <w:r w:rsidRPr="00B575CE">
        <w:rPr>
          <w:color w:val="000000"/>
          <w:spacing w:val="-10"/>
        </w:rPr>
        <w:t>участия в соревнованиях травмированного вратаря;</w:t>
      </w:r>
    </w:p>
    <w:p w:rsidR="00655D59" w:rsidRDefault="00D87B75" w:rsidP="003C6BB1">
      <w:pPr>
        <w:shd w:val="clear" w:color="auto" w:fill="FFFFFF"/>
        <w:tabs>
          <w:tab w:val="left" w:pos="342"/>
          <w:tab w:val="left" w:pos="600"/>
        </w:tabs>
        <w:ind w:left="113" w:right="113" w:firstLine="397"/>
      </w:pPr>
      <w:r w:rsidRPr="00B575CE">
        <w:t>- наличие в составе команды, в соответствии с заявочным и/или дозаявочным листами, не более двух вратарей, включая травмированного.</w:t>
      </w:r>
    </w:p>
    <w:p w:rsidR="00503C0F" w:rsidRDefault="00971C2F" w:rsidP="000A16F7">
      <w:pPr>
        <w:shd w:val="clear" w:color="auto" w:fill="FFFFFF"/>
        <w:tabs>
          <w:tab w:val="left" w:pos="342"/>
          <w:tab w:val="left" w:pos="600"/>
        </w:tabs>
        <w:ind w:left="113" w:right="113" w:firstLine="397"/>
        <w:jc w:val="both"/>
      </w:pPr>
      <w:r>
        <w:t>15.11</w:t>
      </w:r>
      <w:r w:rsidR="00503C0F">
        <w:t xml:space="preserve">.Переходы футболистов </w:t>
      </w:r>
      <w:r w:rsidR="00BA7899">
        <w:t>из одной команды в другую разр</w:t>
      </w:r>
      <w:r w:rsidR="003C6BB1">
        <w:t>ешены в период с 31</w:t>
      </w:r>
      <w:r w:rsidR="00A70283">
        <w:t xml:space="preserve"> </w:t>
      </w:r>
      <w:r w:rsidR="007964C1">
        <w:t xml:space="preserve">декабря </w:t>
      </w:r>
      <w:r w:rsidR="003C6BB1">
        <w:t>2018</w:t>
      </w:r>
      <w:r w:rsidR="00A70283">
        <w:t xml:space="preserve"> </w:t>
      </w:r>
      <w:r w:rsidR="007964C1">
        <w:t>г. по 0</w:t>
      </w:r>
      <w:r w:rsidR="00A70283">
        <w:t>7</w:t>
      </w:r>
      <w:r w:rsidR="00630011">
        <w:t xml:space="preserve"> января 201</w:t>
      </w:r>
      <w:r w:rsidR="003C6BB1">
        <w:t>9</w:t>
      </w:r>
      <w:r w:rsidR="00BA7899">
        <w:t xml:space="preserve"> г.</w:t>
      </w:r>
    </w:p>
    <w:p w:rsidR="0062765C" w:rsidRPr="00B575CE" w:rsidRDefault="0062765C" w:rsidP="000A16F7">
      <w:pPr>
        <w:shd w:val="clear" w:color="auto" w:fill="FFFFFF"/>
        <w:tabs>
          <w:tab w:val="left" w:pos="342"/>
          <w:tab w:val="left" w:pos="600"/>
        </w:tabs>
        <w:ind w:left="113" w:right="113" w:firstLine="397"/>
        <w:jc w:val="both"/>
      </w:pPr>
    </w:p>
    <w:p w:rsidR="00655D59" w:rsidRPr="00B575CE" w:rsidRDefault="00655D59" w:rsidP="00655D59">
      <w:pPr>
        <w:shd w:val="clear" w:color="auto" w:fill="FFFFFF"/>
        <w:tabs>
          <w:tab w:val="left" w:pos="342"/>
        </w:tabs>
        <w:ind w:left="113" w:firstLine="397"/>
        <w:rPr>
          <w:b/>
        </w:rPr>
      </w:pPr>
      <w:r w:rsidRPr="00B575CE">
        <w:rPr>
          <w:b/>
        </w:rPr>
        <w:t xml:space="preserve">СТАТЬЯ 16. </w:t>
      </w:r>
    </w:p>
    <w:p w:rsidR="00655D59" w:rsidRPr="00B575CE" w:rsidRDefault="00655D59" w:rsidP="00751216">
      <w:pPr>
        <w:shd w:val="clear" w:color="auto" w:fill="FFFFFF"/>
        <w:tabs>
          <w:tab w:val="left" w:pos="456"/>
        </w:tabs>
        <w:ind w:left="113" w:right="113" w:firstLine="397"/>
        <w:jc w:val="both"/>
        <w:rPr>
          <w:b/>
        </w:rPr>
      </w:pPr>
      <w:r w:rsidRPr="00B575CE">
        <w:rPr>
          <w:b/>
        </w:rPr>
        <w:t>ФИНАНСОВЫЕ УСЛОВИЯ</w:t>
      </w:r>
    </w:p>
    <w:p w:rsidR="00655D59" w:rsidRDefault="006E5464" w:rsidP="00B575CE">
      <w:pPr>
        <w:pStyle w:val="a8"/>
        <w:spacing w:after="0"/>
        <w:ind w:left="113" w:right="113" w:firstLine="397"/>
        <w:jc w:val="both"/>
        <w:rPr>
          <w:spacing w:val="-10"/>
          <w:w w:val="105"/>
        </w:rPr>
      </w:pPr>
      <w:r w:rsidRPr="00B575CE">
        <w:rPr>
          <w:w w:val="105"/>
        </w:rPr>
        <w:t>16.1.</w:t>
      </w:r>
      <w:r w:rsidR="003C6BB1">
        <w:rPr>
          <w:color w:val="212121"/>
          <w:w w:val="105"/>
        </w:rPr>
        <w:t>Мини-футбол</w:t>
      </w:r>
      <w:r w:rsidRPr="00B575CE">
        <w:rPr>
          <w:color w:val="212121"/>
          <w:w w:val="105"/>
        </w:rPr>
        <w:t>ьные коллективы</w:t>
      </w:r>
      <w:r w:rsidRPr="00B575CE">
        <w:rPr>
          <w:w w:val="105"/>
        </w:rPr>
        <w:t xml:space="preserve"> (организации), команды </w:t>
      </w:r>
      <w:r w:rsidRPr="00B575CE">
        <w:rPr>
          <w:color w:val="212121"/>
          <w:w w:val="105"/>
        </w:rPr>
        <w:t>которых участ</w:t>
      </w:r>
      <w:r w:rsidR="003C6BB1">
        <w:rPr>
          <w:color w:val="212121"/>
          <w:w w:val="105"/>
        </w:rPr>
        <w:t xml:space="preserve">вуют в соревнованиях, несут </w:t>
      </w:r>
      <w:r w:rsidRPr="00B575CE">
        <w:rPr>
          <w:color w:val="212121"/>
          <w:w w:val="105"/>
        </w:rPr>
        <w:t xml:space="preserve">все </w:t>
      </w:r>
      <w:r w:rsidR="003C6BB1">
        <w:rPr>
          <w:spacing w:val="-10"/>
          <w:w w:val="105"/>
        </w:rPr>
        <w:t xml:space="preserve">расходы, </w:t>
      </w:r>
      <w:r w:rsidRPr="00B575CE">
        <w:rPr>
          <w:spacing w:val="-10"/>
          <w:w w:val="105"/>
        </w:rPr>
        <w:t>необходи</w:t>
      </w:r>
      <w:r w:rsidR="00655D59" w:rsidRPr="00B575CE">
        <w:rPr>
          <w:spacing w:val="-10"/>
          <w:w w:val="105"/>
        </w:rPr>
        <w:t xml:space="preserve">мые для проведения </w:t>
      </w:r>
      <w:r w:rsidR="00655D59" w:rsidRPr="00B575CE">
        <w:rPr>
          <w:color w:val="212121"/>
          <w:spacing w:val="-10"/>
          <w:w w:val="105"/>
        </w:rPr>
        <w:t xml:space="preserve">этих </w:t>
      </w:r>
      <w:r w:rsidR="00655D59" w:rsidRPr="00B575CE">
        <w:rPr>
          <w:spacing w:val="-10"/>
          <w:w w:val="105"/>
        </w:rPr>
        <w:t>соревнований.</w:t>
      </w:r>
    </w:p>
    <w:p w:rsidR="0093670B" w:rsidRPr="00B575CE" w:rsidRDefault="0093670B" w:rsidP="00B575CE">
      <w:pPr>
        <w:pStyle w:val="a8"/>
        <w:spacing w:after="0"/>
        <w:ind w:left="113" w:right="113" w:firstLine="397"/>
        <w:jc w:val="both"/>
        <w:rPr>
          <w:spacing w:val="-10"/>
          <w:w w:val="105"/>
        </w:rPr>
      </w:pPr>
      <w:r>
        <w:rPr>
          <w:spacing w:val="-10"/>
          <w:w w:val="105"/>
        </w:rPr>
        <w:t>16.1</w:t>
      </w:r>
      <w:r w:rsidR="0031117A">
        <w:rPr>
          <w:spacing w:val="-10"/>
          <w:w w:val="105"/>
        </w:rPr>
        <w:t>.</w:t>
      </w:r>
      <w:r w:rsidR="00971C2F">
        <w:rPr>
          <w:spacing w:val="-10"/>
          <w:w w:val="105"/>
        </w:rPr>
        <w:t>1.</w:t>
      </w:r>
      <w:r>
        <w:rPr>
          <w:spacing w:val="-10"/>
          <w:w w:val="105"/>
        </w:rPr>
        <w:t>Расходы на оплату наградной</w:t>
      </w:r>
      <w:r w:rsidR="007964C1">
        <w:rPr>
          <w:spacing w:val="-10"/>
          <w:w w:val="105"/>
        </w:rPr>
        <w:t xml:space="preserve"> атрибутики несет</w:t>
      </w:r>
      <w:r w:rsidR="00A70283">
        <w:rPr>
          <w:spacing w:val="-10"/>
          <w:w w:val="105"/>
        </w:rPr>
        <w:t xml:space="preserve"> Федерация футбола Сергиево-Посадского муниципального района и </w:t>
      </w:r>
      <w:r>
        <w:rPr>
          <w:spacing w:val="-10"/>
          <w:w w:val="105"/>
        </w:rPr>
        <w:t>Администраци</w:t>
      </w:r>
      <w:r w:rsidR="00A70283">
        <w:rPr>
          <w:spacing w:val="-10"/>
          <w:w w:val="105"/>
        </w:rPr>
        <w:t>я</w:t>
      </w:r>
      <w:r>
        <w:rPr>
          <w:spacing w:val="-10"/>
          <w:w w:val="105"/>
        </w:rPr>
        <w:t xml:space="preserve"> Сергиево-Посадского муниципального района.</w:t>
      </w:r>
    </w:p>
    <w:p w:rsidR="00971C2F" w:rsidRDefault="00A40E53" w:rsidP="00971C2F">
      <w:pPr>
        <w:shd w:val="clear" w:color="auto" w:fill="FFFFFF"/>
        <w:ind w:left="113" w:right="113" w:firstLine="397"/>
        <w:jc w:val="both"/>
        <w:rPr>
          <w:color w:val="000000"/>
          <w:spacing w:val="-8"/>
          <w:w w:val="105"/>
        </w:rPr>
      </w:pPr>
      <w:r>
        <w:rPr>
          <w:color w:val="000000"/>
          <w:spacing w:val="-4"/>
          <w:w w:val="105"/>
        </w:rPr>
        <w:t xml:space="preserve">      16.2. В</w:t>
      </w:r>
      <w:r w:rsidR="0097222B">
        <w:rPr>
          <w:color w:val="000000"/>
          <w:spacing w:val="-4"/>
          <w:w w:val="105"/>
        </w:rPr>
        <w:t>зносы</w:t>
      </w:r>
      <w:r w:rsidR="00655D59" w:rsidRPr="00B575CE">
        <w:rPr>
          <w:color w:val="000000"/>
          <w:spacing w:val="-4"/>
          <w:w w:val="105"/>
        </w:rPr>
        <w:t xml:space="preserve"> </w:t>
      </w:r>
      <w:r w:rsidR="00655D59" w:rsidRPr="00B575CE">
        <w:rPr>
          <w:color w:val="212121"/>
          <w:spacing w:val="-4"/>
          <w:w w:val="105"/>
        </w:rPr>
        <w:t xml:space="preserve">за участие в </w:t>
      </w:r>
      <w:r w:rsidR="00C2254B">
        <w:rPr>
          <w:color w:val="212121"/>
          <w:spacing w:val="-4"/>
          <w:w w:val="105"/>
        </w:rPr>
        <w:t>Чемпионате,</w:t>
      </w:r>
      <w:r w:rsidR="00F448DE">
        <w:rPr>
          <w:color w:val="212121"/>
          <w:spacing w:val="-4"/>
          <w:w w:val="105"/>
        </w:rPr>
        <w:t xml:space="preserve"> </w:t>
      </w:r>
      <w:r w:rsidR="00655D59" w:rsidRPr="00B575CE">
        <w:rPr>
          <w:color w:val="212121"/>
          <w:spacing w:val="-4"/>
          <w:w w:val="105"/>
        </w:rPr>
        <w:t>Первенстве</w:t>
      </w:r>
      <w:r w:rsidR="00C2254B">
        <w:rPr>
          <w:color w:val="212121"/>
          <w:spacing w:val="-4"/>
          <w:w w:val="105"/>
        </w:rPr>
        <w:t>,</w:t>
      </w:r>
      <w:r w:rsidR="00F448DE">
        <w:rPr>
          <w:color w:val="212121"/>
          <w:spacing w:val="-4"/>
          <w:w w:val="105"/>
        </w:rPr>
        <w:t xml:space="preserve"> </w:t>
      </w:r>
      <w:r w:rsidR="00C2254B">
        <w:rPr>
          <w:color w:val="212121"/>
          <w:spacing w:val="-4"/>
          <w:w w:val="105"/>
        </w:rPr>
        <w:t xml:space="preserve">Кубке и </w:t>
      </w:r>
      <w:r w:rsidR="00EC00AE">
        <w:rPr>
          <w:color w:val="212121"/>
          <w:spacing w:val="-4"/>
          <w:w w:val="105"/>
        </w:rPr>
        <w:t>Суперкубке</w:t>
      </w:r>
      <w:r w:rsidR="00655D59" w:rsidRPr="00B575CE">
        <w:rPr>
          <w:color w:val="212121"/>
          <w:spacing w:val="-4"/>
          <w:w w:val="105"/>
        </w:rPr>
        <w:t xml:space="preserve"> </w:t>
      </w:r>
      <w:r w:rsidR="00F3706E">
        <w:rPr>
          <w:color w:val="212121"/>
          <w:spacing w:val="-4"/>
          <w:w w:val="105"/>
        </w:rPr>
        <w:t>Сергиево-Посадского района</w:t>
      </w:r>
      <w:r w:rsidR="00971C2F">
        <w:rPr>
          <w:color w:val="000000"/>
          <w:spacing w:val="-8"/>
          <w:w w:val="105"/>
        </w:rPr>
        <w:t xml:space="preserve"> перечисляются </w:t>
      </w:r>
      <w:r w:rsidR="003C6BB1">
        <w:rPr>
          <w:color w:val="000000"/>
          <w:spacing w:val="-8"/>
          <w:w w:val="105"/>
        </w:rPr>
        <w:t>мини-футбол</w:t>
      </w:r>
      <w:r w:rsidR="00655D59" w:rsidRPr="00B575CE">
        <w:rPr>
          <w:color w:val="000000"/>
          <w:spacing w:val="-8"/>
          <w:w w:val="105"/>
        </w:rPr>
        <w:t>ьными коллективами (организациями) - участ</w:t>
      </w:r>
      <w:r w:rsidR="00F3706E">
        <w:rPr>
          <w:color w:val="000000"/>
          <w:spacing w:val="-8"/>
          <w:w w:val="105"/>
        </w:rPr>
        <w:t xml:space="preserve">никами соревнований </w:t>
      </w:r>
      <w:r w:rsidR="00971C2F">
        <w:rPr>
          <w:color w:val="000000"/>
          <w:spacing w:val="-8"/>
          <w:w w:val="105"/>
        </w:rPr>
        <w:t>должны</w:t>
      </w:r>
      <w:r w:rsidR="00971C2F" w:rsidRPr="00B575CE">
        <w:rPr>
          <w:color w:val="000000"/>
          <w:spacing w:val="-8"/>
          <w:w w:val="105"/>
        </w:rPr>
        <w:t xml:space="preserve"> </w:t>
      </w:r>
      <w:r w:rsidR="00971C2F">
        <w:rPr>
          <w:color w:val="000000"/>
          <w:spacing w:val="-8"/>
          <w:w w:val="105"/>
        </w:rPr>
        <w:t>уплачиваться в срок до 01 декабря 2018 г.-1</w:t>
      </w:r>
      <w:r w:rsidR="00971C2F" w:rsidRPr="00971C2F">
        <w:rPr>
          <w:color w:val="000000"/>
          <w:spacing w:val="-8"/>
          <w:w w:val="105"/>
        </w:rPr>
        <w:t>/</w:t>
      </w:r>
      <w:r w:rsidR="00971C2F">
        <w:rPr>
          <w:color w:val="000000"/>
          <w:spacing w:val="-8"/>
          <w:w w:val="105"/>
        </w:rPr>
        <w:t>2 взноса, до 31 декабря 2018 г.-весь взнос.</w:t>
      </w:r>
    </w:p>
    <w:p w:rsidR="00655D59" w:rsidRPr="00971C2F" w:rsidRDefault="00971C2F" w:rsidP="00971C2F">
      <w:pPr>
        <w:shd w:val="clear" w:color="auto" w:fill="FFFFFF"/>
        <w:ind w:left="113" w:right="113" w:firstLine="397"/>
        <w:jc w:val="both"/>
        <w:rPr>
          <w:b/>
          <w:color w:val="000000"/>
          <w:spacing w:val="-8"/>
          <w:w w:val="105"/>
        </w:rPr>
      </w:pPr>
      <w:r>
        <w:rPr>
          <w:color w:val="000000"/>
          <w:spacing w:val="-8"/>
          <w:w w:val="105"/>
        </w:rPr>
        <w:t xml:space="preserve"> </w:t>
      </w:r>
      <w:r w:rsidRPr="00971C2F">
        <w:rPr>
          <w:b/>
          <w:color w:val="000000"/>
          <w:spacing w:val="-8"/>
          <w:w w:val="105"/>
        </w:rPr>
        <w:t>Размер взносов за участие в соревнованиях сезона 2018-19 гг.:</w:t>
      </w:r>
      <w:r>
        <w:rPr>
          <w:b/>
          <w:color w:val="000000"/>
          <w:spacing w:val="-8"/>
          <w:w w:val="105"/>
        </w:rPr>
        <w:t xml:space="preserve"> </w:t>
      </w:r>
      <w:r w:rsidR="00D44EB6">
        <w:rPr>
          <w:b/>
          <w:color w:val="000000"/>
          <w:spacing w:val="-8"/>
          <w:w w:val="105"/>
        </w:rPr>
        <w:t>Высшая лига – 44000 рублей</w:t>
      </w:r>
      <w:r w:rsidRPr="00971C2F">
        <w:rPr>
          <w:b/>
          <w:color w:val="000000"/>
          <w:spacing w:val="-8"/>
          <w:w w:val="105"/>
        </w:rPr>
        <w:t>, Первая лига – 40000 рублей , Вторая – 3</w:t>
      </w:r>
      <w:r>
        <w:rPr>
          <w:b/>
          <w:color w:val="000000"/>
          <w:spacing w:val="-8"/>
          <w:w w:val="105"/>
        </w:rPr>
        <w:t>6000 рублей</w:t>
      </w:r>
      <w:r w:rsidRPr="00971C2F">
        <w:rPr>
          <w:b/>
          <w:color w:val="000000"/>
          <w:spacing w:val="-8"/>
          <w:w w:val="105"/>
        </w:rPr>
        <w:t>.</w:t>
      </w:r>
    </w:p>
    <w:p w:rsidR="00655D59" w:rsidRPr="00F90196" w:rsidRDefault="00655D59" w:rsidP="00F3706E">
      <w:pPr>
        <w:pStyle w:val="a8"/>
        <w:spacing w:after="0"/>
        <w:ind w:left="113" w:right="113" w:firstLine="397"/>
        <w:jc w:val="both"/>
        <w:rPr>
          <w:color w:val="000000"/>
          <w:w w:val="105"/>
        </w:rPr>
      </w:pPr>
      <w:r w:rsidRPr="00B575CE">
        <w:rPr>
          <w:w w:val="105"/>
        </w:rPr>
        <w:t>16.3</w:t>
      </w:r>
      <w:r w:rsidR="003C6BB1">
        <w:rPr>
          <w:w w:val="105"/>
        </w:rPr>
        <w:t>.В</w:t>
      </w:r>
      <w:r w:rsidR="00085D75">
        <w:rPr>
          <w:w w:val="105"/>
        </w:rPr>
        <w:t>зносы</w:t>
      </w:r>
      <w:r w:rsidRPr="00B575CE">
        <w:rPr>
          <w:w w:val="105"/>
        </w:rPr>
        <w:t xml:space="preserve"> используются на</w:t>
      </w:r>
      <w:r w:rsidRPr="00B575CE">
        <w:rPr>
          <w:color w:val="212121"/>
          <w:w w:val="105"/>
        </w:rPr>
        <w:t xml:space="preserve"> </w:t>
      </w:r>
      <w:r w:rsidRPr="00B575CE">
        <w:rPr>
          <w:color w:val="000000"/>
          <w:w w:val="105"/>
        </w:rPr>
        <w:t>администрати</w:t>
      </w:r>
      <w:r w:rsidR="00F3706E">
        <w:rPr>
          <w:color w:val="000000"/>
          <w:w w:val="105"/>
        </w:rPr>
        <w:t>вно-хозяйственные  расходы  ФФСПМР  и  затраты ФФСПМР</w:t>
      </w:r>
      <w:r w:rsidRPr="00B575CE">
        <w:rPr>
          <w:color w:val="000000"/>
          <w:w w:val="105"/>
        </w:rPr>
        <w:t xml:space="preserve">, </w:t>
      </w:r>
      <w:r w:rsidR="00B2796B" w:rsidRPr="00B575CE">
        <w:rPr>
          <w:color w:val="000000"/>
          <w:w w:val="105"/>
        </w:rPr>
        <w:t xml:space="preserve"> </w:t>
      </w:r>
      <w:r w:rsidRPr="00B575CE">
        <w:rPr>
          <w:color w:val="000000"/>
          <w:w w:val="105"/>
        </w:rPr>
        <w:t xml:space="preserve">связанные </w:t>
      </w:r>
      <w:r w:rsidR="00B2796B" w:rsidRPr="00B575CE">
        <w:rPr>
          <w:color w:val="000000"/>
          <w:w w:val="105"/>
        </w:rPr>
        <w:t xml:space="preserve"> </w:t>
      </w:r>
      <w:r w:rsidRPr="00B575CE">
        <w:rPr>
          <w:color w:val="000000"/>
          <w:w w:val="105"/>
        </w:rPr>
        <w:t xml:space="preserve">с </w:t>
      </w:r>
      <w:r w:rsidR="00B2796B" w:rsidRPr="00B575CE">
        <w:rPr>
          <w:color w:val="000000"/>
          <w:w w:val="105"/>
        </w:rPr>
        <w:t xml:space="preserve">  </w:t>
      </w:r>
      <w:r w:rsidRPr="00B575CE">
        <w:rPr>
          <w:color w:val="000000"/>
          <w:w w:val="105"/>
        </w:rPr>
        <w:t>осуществ</w:t>
      </w:r>
      <w:r w:rsidR="00B2796B" w:rsidRPr="00B575CE">
        <w:rPr>
          <w:color w:val="000000"/>
          <w:w w:val="105"/>
        </w:rPr>
        <w:t>лением  уставной  деятельности  по</w:t>
      </w:r>
      <w:r w:rsidR="00F90196">
        <w:rPr>
          <w:color w:val="000000"/>
          <w:w w:val="105"/>
        </w:rPr>
        <w:t xml:space="preserve"> </w:t>
      </w:r>
      <w:r w:rsidRPr="00B575CE">
        <w:rPr>
          <w:color w:val="000000"/>
          <w:w w:val="105"/>
        </w:rPr>
        <w:t>организации и проведени</w:t>
      </w:r>
      <w:r w:rsidR="00D44EB6">
        <w:rPr>
          <w:color w:val="000000"/>
          <w:w w:val="105"/>
        </w:rPr>
        <w:t>ю соревнований,</w:t>
      </w:r>
      <w:r w:rsidRPr="00B575CE">
        <w:rPr>
          <w:color w:val="000000"/>
          <w:w w:val="105"/>
        </w:rPr>
        <w:t xml:space="preserve"> </w:t>
      </w:r>
      <w:r w:rsidRPr="00B575CE">
        <w:rPr>
          <w:color w:val="212121"/>
          <w:w w:val="105"/>
        </w:rPr>
        <w:t xml:space="preserve">подготовка </w:t>
      </w:r>
      <w:r w:rsidRPr="00B575CE">
        <w:rPr>
          <w:color w:val="000000"/>
          <w:w w:val="105"/>
        </w:rPr>
        <w:t xml:space="preserve">и </w:t>
      </w:r>
      <w:r w:rsidRPr="00B575CE">
        <w:rPr>
          <w:color w:val="000000"/>
          <w:spacing w:val="-7"/>
          <w:w w:val="105"/>
        </w:rPr>
        <w:t xml:space="preserve">издание научно-методической и информационно-аналитической литературы, </w:t>
      </w:r>
      <w:r w:rsidRPr="00B575CE">
        <w:rPr>
          <w:color w:val="212121"/>
          <w:spacing w:val="-7"/>
          <w:w w:val="105"/>
        </w:rPr>
        <w:lastRenderedPageBreak/>
        <w:t xml:space="preserve">повышение </w:t>
      </w:r>
      <w:r w:rsidRPr="00B575CE">
        <w:rPr>
          <w:color w:val="000000"/>
          <w:spacing w:val="-5"/>
          <w:w w:val="105"/>
        </w:rPr>
        <w:t xml:space="preserve">квалификации тренеров, </w:t>
      </w:r>
      <w:r w:rsidRPr="00B575CE">
        <w:rPr>
          <w:color w:val="212121"/>
          <w:spacing w:val="-5"/>
          <w:w w:val="105"/>
        </w:rPr>
        <w:t xml:space="preserve">судей, инспекторов, </w:t>
      </w:r>
      <w:r w:rsidRPr="00B575CE">
        <w:rPr>
          <w:color w:val="000000"/>
          <w:spacing w:val="-5"/>
          <w:w w:val="105"/>
        </w:rPr>
        <w:t>почтово-телеграфные и телефонные расходы,</w:t>
      </w:r>
      <w:r w:rsidR="000A16F7">
        <w:rPr>
          <w:color w:val="000000"/>
          <w:spacing w:val="-5"/>
          <w:w w:val="105"/>
        </w:rPr>
        <w:t xml:space="preserve"> оплата расходов на</w:t>
      </w:r>
      <w:r w:rsidRPr="00B575CE">
        <w:rPr>
          <w:color w:val="000000"/>
          <w:spacing w:val="-5"/>
          <w:w w:val="105"/>
        </w:rPr>
        <w:t xml:space="preserve"> судей и инспекторов,</w:t>
      </w:r>
      <w:r w:rsidR="000A16F7">
        <w:rPr>
          <w:color w:val="000000"/>
          <w:spacing w:val="-5"/>
          <w:w w:val="105"/>
        </w:rPr>
        <w:t xml:space="preserve"> расходы на медицинское обслуживание,</w:t>
      </w:r>
      <w:r w:rsidRPr="00B575CE">
        <w:rPr>
          <w:color w:val="000000"/>
          <w:spacing w:val="-5"/>
          <w:w w:val="105"/>
        </w:rPr>
        <w:t xml:space="preserve"> </w:t>
      </w:r>
      <w:r w:rsidRPr="00B575CE">
        <w:rPr>
          <w:color w:val="000000"/>
          <w:spacing w:val="-3"/>
          <w:w w:val="105"/>
        </w:rPr>
        <w:t>о</w:t>
      </w:r>
      <w:r w:rsidR="00580809">
        <w:rPr>
          <w:color w:val="000000"/>
          <w:spacing w:val="-3"/>
          <w:w w:val="105"/>
        </w:rPr>
        <w:t xml:space="preserve">беспечением мячами для </w:t>
      </w:r>
      <w:r w:rsidRPr="00B575CE">
        <w:rPr>
          <w:color w:val="000000"/>
          <w:spacing w:val="-3"/>
          <w:w w:val="105"/>
        </w:rPr>
        <w:t>проведения официальных игр,</w:t>
      </w:r>
      <w:r w:rsidRPr="00B575CE">
        <w:rPr>
          <w:color w:val="000000"/>
          <w:spacing w:val="-5"/>
          <w:w w:val="105"/>
        </w:rPr>
        <w:t xml:space="preserve"> </w:t>
      </w:r>
      <w:r w:rsidRPr="00B575CE">
        <w:rPr>
          <w:color w:val="212121"/>
          <w:spacing w:val="-5"/>
          <w:w w:val="105"/>
        </w:rPr>
        <w:t xml:space="preserve">приобретение </w:t>
      </w:r>
      <w:r w:rsidRPr="00B575CE">
        <w:rPr>
          <w:color w:val="000000"/>
          <w:spacing w:val="-3"/>
          <w:w w:val="105"/>
        </w:rPr>
        <w:t>наградной атрибутики победителей и призеров соревнований (кубки, медали, дипломы, грамоты, памятные</w:t>
      </w:r>
      <w:r w:rsidR="00971C2F">
        <w:rPr>
          <w:color w:val="000000"/>
          <w:spacing w:val="-3"/>
          <w:w w:val="105"/>
        </w:rPr>
        <w:t xml:space="preserve"> призы, вымпелы), канцтоваров, спортивного и</w:t>
      </w:r>
      <w:r w:rsidRPr="00B575CE">
        <w:rPr>
          <w:color w:val="000000"/>
          <w:spacing w:val="-3"/>
          <w:w w:val="105"/>
        </w:rPr>
        <w:t>нвент</w:t>
      </w:r>
      <w:r w:rsidR="00971C2F">
        <w:rPr>
          <w:color w:val="000000"/>
          <w:spacing w:val="-3"/>
          <w:w w:val="105"/>
        </w:rPr>
        <w:t>аря, аренда помещения, аренда спортсооружений и другие расходы</w:t>
      </w:r>
      <w:r w:rsidRPr="00B575CE">
        <w:rPr>
          <w:color w:val="000000"/>
          <w:spacing w:val="-3"/>
          <w:w w:val="105"/>
        </w:rPr>
        <w:t>.</w:t>
      </w:r>
    </w:p>
    <w:p w:rsidR="00655D59" w:rsidRPr="00B575CE" w:rsidRDefault="00D44EB6" w:rsidP="00655D59">
      <w:pPr>
        <w:pStyle w:val="a8"/>
        <w:tabs>
          <w:tab w:val="left" w:pos="399"/>
        </w:tabs>
        <w:spacing w:after="0"/>
        <w:ind w:left="113" w:right="113" w:firstLine="397"/>
        <w:jc w:val="both"/>
        <w:rPr>
          <w:spacing w:val="-13"/>
        </w:rPr>
      </w:pPr>
      <w:r>
        <w:rPr>
          <w:spacing w:val="-13"/>
        </w:rPr>
        <w:t>16.4</w:t>
      </w:r>
      <w:r w:rsidR="00655D59" w:rsidRPr="00B575CE">
        <w:rPr>
          <w:spacing w:val="-13"/>
        </w:rPr>
        <w:t>. В случае выбытия команды из состава участников соревнований, ранее уплаченные клу</w:t>
      </w:r>
      <w:r w:rsidR="00580809">
        <w:rPr>
          <w:spacing w:val="-13"/>
        </w:rPr>
        <w:t>бом (организацией) взносы в ФФСПМР</w:t>
      </w:r>
      <w:r w:rsidR="00655D59" w:rsidRPr="00B575CE">
        <w:rPr>
          <w:spacing w:val="-13"/>
        </w:rPr>
        <w:t xml:space="preserve"> обратно не возвращаются, и направляются для осуществления уст</w:t>
      </w:r>
      <w:r w:rsidR="00580809">
        <w:rPr>
          <w:spacing w:val="-13"/>
        </w:rPr>
        <w:t>авной деятельности ФФСПМР</w:t>
      </w:r>
    </w:p>
    <w:p w:rsidR="00655D59" w:rsidRPr="00B575CE" w:rsidRDefault="00D44EB6" w:rsidP="00655D59">
      <w:pPr>
        <w:shd w:val="clear" w:color="auto" w:fill="FFFFFF"/>
        <w:tabs>
          <w:tab w:val="left" w:pos="342"/>
          <w:tab w:val="left" w:pos="600"/>
        </w:tabs>
        <w:ind w:left="113" w:right="113" w:firstLine="397"/>
        <w:jc w:val="both"/>
        <w:rPr>
          <w:b/>
          <w:spacing w:val="-13"/>
        </w:rPr>
      </w:pPr>
      <w:r>
        <w:rPr>
          <w:b/>
          <w:spacing w:val="-13"/>
        </w:rPr>
        <w:t>16.5</w:t>
      </w:r>
      <w:r w:rsidR="00655D59" w:rsidRPr="00B575CE">
        <w:rPr>
          <w:b/>
          <w:spacing w:val="-13"/>
        </w:rPr>
        <w:t>. В случае появления дополнительных расходов в течение сезона, а</w:t>
      </w:r>
      <w:r w:rsidR="00580809">
        <w:rPr>
          <w:b/>
          <w:spacing w:val="-13"/>
        </w:rPr>
        <w:t xml:space="preserve"> также в связи с инфляцией, ФФСПМР</w:t>
      </w:r>
      <w:r w:rsidR="00655D59" w:rsidRPr="00B575CE">
        <w:rPr>
          <w:b/>
          <w:spacing w:val="-13"/>
        </w:rPr>
        <w:t xml:space="preserve"> вправе увеличивать размеры </w:t>
      </w:r>
      <w:r w:rsidR="00655D59" w:rsidRPr="00B575CE">
        <w:rPr>
          <w:b/>
          <w:color w:val="000000"/>
          <w:spacing w:val="-8"/>
          <w:w w:val="105"/>
        </w:rPr>
        <w:t>взносов</w:t>
      </w:r>
      <w:r w:rsidR="00655D59" w:rsidRPr="00B575CE">
        <w:rPr>
          <w:b/>
          <w:spacing w:val="-13"/>
        </w:rPr>
        <w:t>.</w:t>
      </w:r>
    </w:p>
    <w:p w:rsidR="00B2796B" w:rsidRPr="00B575CE" w:rsidRDefault="00B2796B" w:rsidP="00B2796B">
      <w:pPr>
        <w:shd w:val="clear" w:color="auto" w:fill="FFFFFF"/>
        <w:tabs>
          <w:tab w:val="left" w:pos="342"/>
          <w:tab w:val="left" w:pos="600"/>
        </w:tabs>
        <w:ind w:right="113"/>
        <w:jc w:val="both"/>
        <w:rPr>
          <w:b/>
          <w:spacing w:val="-13"/>
        </w:rPr>
      </w:pPr>
    </w:p>
    <w:p w:rsidR="00C378F7" w:rsidRPr="00B575CE" w:rsidRDefault="00C378F7" w:rsidP="00C378F7">
      <w:pPr>
        <w:shd w:val="clear" w:color="auto" w:fill="FFFFFF"/>
        <w:tabs>
          <w:tab w:val="left" w:pos="342"/>
        </w:tabs>
        <w:ind w:left="113" w:firstLine="397"/>
        <w:rPr>
          <w:b/>
        </w:rPr>
      </w:pPr>
      <w:r w:rsidRPr="00B575CE">
        <w:rPr>
          <w:b/>
        </w:rPr>
        <w:t xml:space="preserve">СТАТЬЯ 17. </w:t>
      </w:r>
    </w:p>
    <w:p w:rsidR="00C378F7" w:rsidRDefault="00C378F7" w:rsidP="00420E18">
      <w:pPr>
        <w:shd w:val="clear" w:color="auto" w:fill="FFFFFF"/>
        <w:tabs>
          <w:tab w:val="left" w:pos="456"/>
        </w:tabs>
        <w:ind w:left="113" w:right="113" w:firstLine="397"/>
        <w:jc w:val="both"/>
        <w:rPr>
          <w:b/>
        </w:rPr>
      </w:pPr>
      <w:r w:rsidRPr="00B575CE">
        <w:rPr>
          <w:b/>
        </w:rPr>
        <w:t>НАГРАЖДЕНИЕ</w:t>
      </w:r>
    </w:p>
    <w:p w:rsidR="00420E18" w:rsidRPr="00B575CE" w:rsidRDefault="00420E18" w:rsidP="00420E18">
      <w:pPr>
        <w:shd w:val="clear" w:color="auto" w:fill="FFFFFF"/>
        <w:tabs>
          <w:tab w:val="left" w:pos="456"/>
        </w:tabs>
        <w:ind w:left="113" w:right="113" w:firstLine="397"/>
        <w:jc w:val="both"/>
        <w:rPr>
          <w:b/>
        </w:rPr>
      </w:pPr>
    </w:p>
    <w:p w:rsidR="00C378F7" w:rsidRPr="00B575CE" w:rsidRDefault="00C378F7" w:rsidP="00C378F7">
      <w:pPr>
        <w:pStyle w:val="a4"/>
        <w:spacing w:after="0"/>
        <w:ind w:left="113" w:right="113" w:firstLine="397"/>
        <w:jc w:val="both"/>
        <w:rPr>
          <w:color w:val="212121"/>
          <w:sz w:val="24"/>
          <w:szCs w:val="24"/>
        </w:rPr>
      </w:pPr>
      <w:r w:rsidRPr="00B575CE">
        <w:rPr>
          <w:color w:val="212121"/>
          <w:sz w:val="24"/>
          <w:szCs w:val="24"/>
        </w:rPr>
        <w:t xml:space="preserve">17.1. </w:t>
      </w:r>
      <w:r w:rsidR="00D44EB6">
        <w:rPr>
          <w:color w:val="212121"/>
          <w:sz w:val="24"/>
          <w:szCs w:val="24"/>
        </w:rPr>
        <w:t>Мини-футбол</w:t>
      </w:r>
      <w:r w:rsidRPr="00B575CE">
        <w:rPr>
          <w:color w:val="212121"/>
          <w:sz w:val="24"/>
          <w:szCs w:val="24"/>
        </w:rPr>
        <w:t>ьные коллективы, занявшие 1-е, 2-е и 3-е места</w:t>
      </w:r>
      <w:r w:rsidR="000A16F7">
        <w:rPr>
          <w:color w:val="212121"/>
          <w:sz w:val="24"/>
          <w:szCs w:val="24"/>
        </w:rPr>
        <w:t xml:space="preserve"> в Чемпионате</w:t>
      </w:r>
      <w:r w:rsidR="00580809">
        <w:rPr>
          <w:color w:val="212121"/>
          <w:sz w:val="24"/>
          <w:szCs w:val="24"/>
        </w:rPr>
        <w:t xml:space="preserve"> Сергиево-Посадского района </w:t>
      </w:r>
      <w:r w:rsidR="000A16F7">
        <w:rPr>
          <w:color w:val="212121"/>
          <w:sz w:val="24"/>
          <w:szCs w:val="24"/>
        </w:rPr>
        <w:t xml:space="preserve">среди команд </w:t>
      </w:r>
      <w:r w:rsidR="00580809">
        <w:rPr>
          <w:color w:val="212121"/>
          <w:sz w:val="24"/>
          <w:szCs w:val="24"/>
        </w:rPr>
        <w:t>Высшей</w:t>
      </w:r>
      <w:r w:rsidR="000A16F7">
        <w:rPr>
          <w:color w:val="212121"/>
          <w:sz w:val="24"/>
          <w:szCs w:val="24"/>
        </w:rPr>
        <w:t xml:space="preserve"> лиги</w:t>
      </w:r>
      <w:r w:rsidR="00580809" w:rsidRPr="00580809">
        <w:rPr>
          <w:color w:val="212121"/>
          <w:sz w:val="24"/>
          <w:szCs w:val="24"/>
        </w:rPr>
        <w:t>,</w:t>
      </w:r>
      <w:r w:rsidR="00580809">
        <w:rPr>
          <w:color w:val="212121"/>
          <w:sz w:val="24"/>
          <w:szCs w:val="24"/>
        </w:rPr>
        <w:t xml:space="preserve"> </w:t>
      </w:r>
      <w:r w:rsidR="000A16F7">
        <w:rPr>
          <w:color w:val="212121"/>
          <w:sz w:val="24"/>
          <w:szCs w:val="24"/>
        </w:rPr>
        <w:t xml:space="preserve">Первенстве Сергиево-Посадского района среди команд </w:t>
      </w:r>
      <w:r w:rsidR="00580809">
        <w:rPr>
          <w:color w:val="212121"/>
          <w:sz w:val="24"/>
          <w:szCs w:val="24"/>
        </w:rPr>
        <w:t>Первой</w:t>
      </w:r>
      <w:r w:rsidR="000A16F7">
        <w:rPr>
          <w:color w:val="212121"/>
          <w:sz w:val="24"/>
          <w:szCs w:val="24"/>
        </w:rPr>
        <w:t xml:space="preserve"> лиги</w:t>
      </w:r>
      <w:r w:rsidR="00580809" w:rsidRPr="00580809">
        <w:rPr>
          <w:color w:val="212121"/>
          <w:sz w:val="24"/>
          <w:szCs w:val="24"/>
        </w:rPr>
        <w:t>,</w:t>
      </w:r>
      <w:r w:rsidR="00580809">
        <w:rPr>
          <w:color w:val="212121"/>
          <w:sz w:val="24"/>
          <w:szCs w:val="24"/>
        </w:rPr>
        <w:t xml:space="preserve"> </w:t>
      </w:r>
      <w:r w:rsidR="000A16F7">
        <w:rPr>
          <w:color w:val="212121"/>
          <w:sz w:val="24"/>
          <w:szCs w:val="24"/>
        </w:rPr>
        <w:t xml:space="preserve">Первенстве Сергиево-Посадского района среди команд </w:t>
      </w:r>
      <w:r w:rsidR="00580809">
        <w:rPr>
          <w:color w:val="212121"/>
          <w:sz w:val="24"/>
          <w:szCs w:val="24"/>
        </w:rPr>
        <w:t>Второй</w:t>
      </w:r>
      <w:r w:rsidR="000A16F7">
        <w:rPr>
          <w:color w:val="212121"/>
          <w:sz w:val="24"/>
          <w:szCs w:val="24"/>
        </w:rPr>
        <w:t xml:space="preserve"> лиги</w:t>
      </w:r>
      <w:r w:rsidR="00FB76CE">
        <w:rPr>
          <w:color w:val="212121"/>
          <w:sz w:val="24"/>
          <w:szCs w:val="24"/>
        </w:rPr>
        <w:t>,</w:t>
      </w:r>
      <w:r w:rsidR="0060778A" w:rsidRPr="0060778A">
        <w:rPr>
          <w:color w:val="212121"/>
          <w:sz w:val="24"/>
          <w:szCs w:val="24"/>
        </w:rPr>
        <w:t xml:space="preserve"> </w:t>
      </w:r>
      <w:r w:rsidR="000A16F7">
        <w:rPr>
          <w:color w:val="212121"/>
          <w:sz w:val="24"/>
          <w:szCs w:val="24"/>
        </w:rPr>
        <w:t xml:space="preserve">победители </w:t>
      </w:r>
      <w:r w:rsidR="00DB23B4">
        <w:rPr>
          <w:color w:val="212121"/>
          <w:sz w:val="24"/>
          <w:szCs w:val="24"/>
        </w:rPr>
        <w:t xml:space="preserve">Суперкубка, </w:t>
      </w:r>
      <w:r w:rsidR="000A16F7">
        <w:rPr>
          <w:color w:val="212121"/>
          <w:sz w:val="24"/>
          <w:szCs w:val="24"/>
        </w:rPr>
        <w:t>Кубка и Малых Кубков</w:t>
      </w:r>
      <w:r w:rsidR="00580809">
        <w:rPr>
          <w:color w:val="212121"/>
          <w:sz w:val="24"/>
          <w:szCs w:val="24"/>
        </w:rPr>
        <w:t xml:space="preserve"> Сергиево-Посадского района</w:t>
      </w:r>
      <w:r w:rsidRPr="00B575CE">
        <w:rPr>
          <w:color w:val="212121"/>
          <w:sz w:val="24"/>
          <w:szCs w:val="24"/>
        </w:rPr>
        <w:t xml:space="preserve"> награждаются соответственно памятными призами</w:t>
      </w:r>
      <w:r w:rsidR="00580809">
        <w:rPr>
          <w:color w:val="212121"/>
          <w:sz w:val="24"/>
          <w:szCs w:val="24"/>
        </w:rPr>
        <w:t xml:space="preserve"> (Кубками), дипломами, медалями</w:t>
      </w:r>
      <w:r w:rsidRPr="00B575CE">
        <w:rPr>
          <w:color w:val="212121"/>
          <w:sz w:val="24"/>
          <w:szCs w:val="24"/>
        </w:rPr>
        <w:t>.</w:t>
      </w:r>
    </w:p>
    <w:p w:rsidR="00385C6F" w:rsidRPr="00751216" w:rsidRDefault="003378A6" w:rsidP="00751216">
      <w:pPr>
        <w:shd w:val="clear" w:color="auto" w:fill="FFFFFF"/>
        <w:tabs>
          <w:tab w:val="left" w:pos="342"/>
        </w:tabs>
        <w:rPr>
          <w:color w:val="212121"/>
        </w:rPr>
      </w:pPr>
      <w:r>
        <w:rPr>
          <w:color w:val="212121"/>
        </w:rPr>
        <w:t xml:space="preserve">      </w:t>
      </w:r>
      <w:r w:rsidR="00C378F7" w:rsidRPr="00B575CE">
        <w:rPr>
          <w:color w:val="212121"/>
        </w:rPr>
        <w:t xml:space="preserve">17.2. </w:t>
      </w:r>
      <w:r w:rsidR="000A16F7">
        <w:rPr>
          <w:color w:val="212121"/>
        </w:rPr>
        <w:t xml:space="preserve">Лучшие игроки, вратари и </w:t>
      </w:r>
      <w:r w:rsidR="00580809">
        <w:rPr>
          <w:color w:val="212121"/>
        </w:rPr>
        <w:t xml:space="preserve">бомбардиры </w:t>
      </w:r>
      <w:r w:rsidR="00385C6F">
        <w:rPr>
          <w:color w:val="212121"/>
        </w:rPr>
        <w:t>Высш</w:t>
      </w:r>
      <w:r w:rsidR="00580809">
        <w:rPr>
          <w:color w:val="212121"/>
        </w:rPr>
        <w:t>ей</w:t>
      </w:r>
      <w:r w:rsidR="00580809" w:rsidRPr="00580809">
        <w:rPr>
          <w:color w:val="212121"/>
        </w:rPr>
        <w:t>,</w:t>
      </w:r>
      <w:r w:rsidR="00580809">
        <w:rPr>
          <w:color w:val="212121"/>
        </w:rPr>
        <w:t xml:space="preserve"> Первой</w:t>
      </w:r>
      <w:r w:rsidR="00580809" w:rsidRPr="00580809">
        <w:rPr>
          <w:color w:val="212121"/>
        </w:rPr>
        <w:t xml:space="preserve">, </w:t>
      </w:r>
      <w:r w:rsidR="00580809">
        <w:rPr>
          <w:color w:val="212121"/>
        </w:rPr>
        <w:t xml:space="preserve">Второй </w:t>
      </w:r>
      <w:r w:rsidR="00385C6F">
        <w:rPr>
          <w:color w:val="212121"/>
        </w:rPr>
        <w:t>лиг награждаются памятными призами.</w:t>
      </w:r>
    </w:p>
    <w:p w:rsidR="00F448DE" w:rsidRDefault="00F448DE" w:rsidP="00C96A3C">
      <w:pPr>
        <w:shd w:val="clear" w:color="auto" w:fill="FFFFFF"/>
        <w:tabs>
          <w:tab w:val="left" w:pos="342"/>
        </w:tabs>
        <w:rPr>
          <w:b/>
        </w:rPr>
      </w:pPr>
    </w:p>
    <w:p w:rsidR="00FB76CE" w:rsidRDefault="00C378F7" w:rsidP="00F448DE">
      <w:pPr>
        <w:shd w:val="clear" w:color="auto" w:fill="FFFFFF"/>
        <w:tabs>
          <w:tab w:val="left" w:pos="342"/>
        </w:tabs>
        <w:ind w:left="113" w:firstLine="397"/>
        <w:rPr>
          <w:b/>
        </w:rPr>
      </w:pPr>
      <w:r w:rsidRPr="00B575CE">
        <w:rPr>
          <w:b/>
        </w:rPr>
        <w:t xml:space="preserve">СТАТЬЯ 18. </w:t>
      </w:r>
    </w:p>
    <w:p w:rsidR="00C378F7" w:rsidRPr="00B575CE" w:rsidRDefault="00C378F7" w:rsidP="000A16F7">
      <w:pPr>
        <w:shd w:val="clear" w:color="auto" w:fill="FFFFFF"/>
        <w:tabs>
          <w:tab w:val="left" w:pos="456"/>
        </w:tabs>
        <w:ind w:left="113" w:firstLine="397"/>
        <w:jc w:val="both"/>
        <w:rPr>
          <w:b/>
        </w:rPr>
      </w:pPr>
      <w:r w:rsidRPr="00B575CE">
        <w:rPr>
          <w:b/>
        </w:rPr>
        <w:t xml:space="preserve"> АДРЕС И БАНКОВСКИЕ РЕКВИЗИТЫ</w:t>
      </w:r>
    </w:p>
    <w:p w:rsidR="00420E18" w:rsidRDefault="00420E18" w:rsidP="00C378F7">
      <w:pPr>
        <w:shd w:val="clear" w:color="auto" w:fill="FFFFFF"/>
        <w:ind w:left="113" w:firstLine="397"/>
        <w:jc w:val="both"/>
        <w:rPr>
          <w:b/>
          <w:spacing w:val="-9"/>
          <w:u w:val="single"/>
        </w:rPr>
      </w:pPr>
    </w:p>
    <w:p w:rsidR="00C378F7" w:rsidRPr="00B575CE" w:rsidRDefault="00C378F7" w:rsidP="00C378F7">
      <w:pPr>
        <w:shd w:val="clear" w:color="auto" w:fill="FFFFFF"/>
        <w:ind w:left="113" w:firstLine="397"/>
        <w:jc w:val="both"/>
        <w:rPr>
          <w:b/>
          <w:spacing w:val="-9"/>
          <w:u w:val="single"/>
        </w:rPr>
      </w:pPr>
      <w:r w:rsidRPr="00B575CE">
        <w:rPr>
          <w:b/>
          <w:spacing w:val="-9"/>
          <w:u w:val="single"/>
        </w:rPr>
        <w:t>Общественная организация</w:t>
      </w:r>
    </w:p>
    <w:p w:rsidR="00C378F7" w:rsidRPr="00B575CE" w:rsidRDefault="00C378F7" w:rsidP="00C378F7">
      <w:pPr>
        <w:shd w:val="clear" w:color="auto" w:fill="FFFFFF"/>
        <w:spacing w:after="120"/>
        <w:ind w:left="113" w:firstLine="397"/>
        <w:jc w:val="both"/>
        <w:rPr>
          <w:b/>
          <w:u w:val="single"/>
        </w:rPr>
      </w:pPr>
      <w:r w:rsidRPr="00B575CE">
        <w:rPr>
          <w:b/>
          <w:u w:val="single"/>
        </w:rPr>
        <w:t>Феде</w:t>
      </w:r>
      <w:r w:rsidR="00385C6F">
        <w:rPr>
          <w:b/>
          <w:u w:val="single"/>
        </w:rPr>
        <w:t>рация футбола Сергиево-Посадского муниципального района</w:t>
      </w:r>
    </w:p>
    <w:p w:rsidR="00C378F7" w:rsidRPr="00385C6F" w:rsidRDefault="00385C6F" w:rsidP="00C378F7">
      <w:pPr>
        <w:shd w:val="clear" w:color="auto" w:fill="FFFFFF"/>
        <w:ind w:left="113" w:firstLine="397"/>
        <w:jc w:val="both"/>
        <w:rPr>
          <w:b/>
          <w:u w:val="single"/>
        </w:rPr>
      </w:pPr>
      <w:r>
        <w:t>Россия, 141300 Московская область</w:t>
      </w:r>
      <w:r w:rsidR="00C378F7" w:rsidRPr="00B575CE">
        <w:t>,</w:t>
      </w:r>
      <w:r>
        <w:t xml:space="preserve"> Сергиево-Посадский район</w:t>
      </w:r>
      <w:r w:rsidRPr="00385C6F">
        <w:t xml:space="preserve">, </w:t>
      </w:r>
      <w:r>
        <w:t>г.Сергиев Посад</w:t>
      </w:r>
    </w:p>
    <w:p w:rsidR="00C378F7" w:rsidRPr="00B575CE" w:rsidRDefault="00A70283" w:rsidP="00C378F7">
      <w:pPr>
        <w:shd w:val="clear" w:color="auto" w:fill="FFFFFF"/>
        <w:ind w:left="113" w:firstLine="397"/>
        <w:jc w:val="both"/>
        <w:rPr>
          <w:b/>
          <w:u w:val="single"/>
        </w:rPr>
      </w:pPr>
      <w:r>
        <w:t>ул.Матросова д.2 а.</w:t>
      </w:r>
    </w:p>
    <w:p w:rsidR="00C378F7" w:rsidRPr="00E82672" w:rsidRDefault="00C378F7" w:rsidP="00C378F7">
      <w:pPr>
        <w:shd w:val="clear" w:color="auto" w:fill="FFFFFF"/>
        <w:ind w:left="113" w:firstLine="397"/>
        <w:jc w:val="both"/>
        <w:rPr>
          <w:b/>
          <w:u w:val="single"/>
        </w:rPr>
      </w:pPr>
      <w:r w:rsidRPr="00B575CE">
        <w:t>тел</w:t>
      </w:r>
      <w:r w:rsidRPr="00E82672">
        <w:t>.</w:t>
      </w:r>
      <w:r w:rsidR="00A70283" w:rsidRPr="00E82672">
        <w:t>(925)801-10-14</w:t>
      </w:r>
      <w:r w:rsidR="00385C6F" w:rsidRPr="00E82672">
        <w:t>.</w:t>
      </w:r>
    </w:p>
    <w:p w:rsidR="00C378F7" w:rsidRPr="00EF7FAA" w:rsidRDefault="00C378F7" w:rsidP="00C378F7">
      <w:pPr>
        <w:shd w:val="clear" w:color="auto" w:fill="FFFFFF"/>
        <w:ind w:left="113" w:firstLine="397"/>
        <w:jc w:val="both"/>
        <w:rPr>
          <w:b/>
          <w:lang w:val="en-US"/>
        </w:rPr>
      </w:pPr>
      <w:r w:rsidRPr="00B575CE">
        <w:rPr>
          <w:lang w:val="en-US"/>
        </w:rPr>
        <w:t>e</w:t>
      </w:r>
      <w:r w:rsidRPr="00385C6F">
        <w:rPr>
          <w:lang w:val="en-US"/>
        </w:rPr>
        <w:t>-</w:t>
      </w:r>
      <w:r w:rsidRPr="00B575CE">
        <w:rPr>
          <w:lang w:val="en-US"/>
        </w:rPr>
        <w:t>mail</w:t>
      </w:r>
      <w:r w:rsidRPr="00385C6F">
        <w:rPr>
          <w:lang w:val="en-US"/>
        </w:rPr>
        <w:t xml:space="preserve">: </w:t>
      </w:r>
      <w:hyperlink r:id="rId8" w:history="1">
        <w:r w:rsidR="00385C6F" w:rsidRPr="00EF7FAA">
          <w:rPr>
            <w:rStyle w:val="a7"/>
            <w:b/>
            <w:color w:val="auto"/>
            <w:u w:val="none"/>
            <w:lang w:val="en-US"/>
          </w:rPr>
          <w:t>ffspmr@mail.ru</w:t>
        </w:r>
      </w:hyperlink>
    </w:p>
    <w:p w:rsidR="00C378F7" w:rsidRPr="0062195B" w:rsidRDefault="00C378F7" w:rsidP="00C378F7">
      <w:pPr>
        <w:shd w:val="clear" w:color="auto" w:fill="FFFFFF"/>
        <w:spacing w:after="120"/>
        <w:ind w:left="113" w:firstLine="397"/>
        <w:jc w:val="both"/>
        <w:rPr>
          <w:lang w:val="en-US"/>
        </w:rPr>
      </w:pPr>
      <w:r w:rsidRPr="00B575CE">
        <w:rPr>
          <w:lang w:val="en-US"/>
        </w:rPr>
        <w:t>www</w:t>
      </w:r>
      <w:r w:rsidRPr="00385C6F">
        <w:rPr>
          <w:lang w:val="en-US"/>
        </w:rPr>
        <w:t xml:space="preserve">: </w:t>
      </w:r>
      <w:r w:rsidR="000A16F7" w:rsidRPr="00EF7FAA">
        <w:rPr>
          <w:b/>
          <w:lang w:val="en-US"/>
        </w:rPr>
        <w:t>ffspmr.co</w:t>
      </w:r>
      <w:r w:rsidR="00EF7FAA" w:rsidRPr="00EF7FAA">
        <w:rPr>
          <w:b/>
          <w:lang w:val="en-US"/>
        </w:rPr>
        <w:t>m</w:t>
      </w:r>
    </w:p>
    <w:p w:rsidR="00C378F7" w:rsidRPr="001C4F46" w:rsidRDefault="00385C6F" w:rsidP="00C378F7">
      <w:pPr>
        <w:shd w:val="clear" w:color="auto" w:fill="FFFFFF"/>
        <w:ind w:left="113" w:firstLine="397"/>
        <w:jc w:val="both"/>
      </w:pPr>
      <w:r>
        <w:t>ИНН</w:t>
      </w:r>
      <w:r w:rsidRPr="001C4F46">
        <w:t xml:space="preserve">: </w:t>
      </w:r>
      <w:r w:rsidR="0060778A" w:rsidRPr="001C4F46">
        <w:t>504210</w:t>
      </w:r>
      <w:r w:rsidRPr="001C4F46">
        <w:t xml:space="preserve">6858; </w:t>
      </w:r>
      <w:r>
        <w:t>КПП</w:t>
      </w:r>
      <w:r w:rsidRPr="001C4F46">
        <w:t>: 5042</w:t>
      </w:r>
      <w:r w:rsidR="00C378F7" w:rsidRPr="001C4F46">
        <w:t xml:space="preserve">01001;  </w:t>
      </w:r>
    </w:p>
    <w:p w:rsidR="00C378F7" w:rsidRPr="00385C6F" w:rsidRDefault="00C378F7" w:rsidP="00C378F7">
      <w:pPr>
        <w:shd w:val="clear" w:color="auto" w:fill="FFFFFF"/>
        <w:ind w:left="113" w:firstLine="397"/>
        <w:jc w:val="both"/>
      </w:pPr>
      <w:r w:rsidRPr="00B575CE">
        <w:t>Р/С:</w:t>
      </w:r>
      <w:r w:rsidR="00385C6F">
        <w:t xml:space="preserve"> 40703810</w:t>
      </w:r>
      <w:r w:rsidR="00385C6F" w:rsidRPr="00385C6F">
        <w:t>100000002286</w:t>
      </w:r>
    </w:p>
    <w:p w:rsidR="00C378F7" w:rsidRPr="00B575CE" w:rsidRDefault="0060778A" w:rsidP="00C378F7">
      <w:pPr>
        <w:shd w:val="clear" w:color="auto" w:fill="FFFFFF"/>
        <w:ind w:left="113" w:firstLine="397"/>
        <w:jc w:val="both"/>
      </w:pPr>
      <w:r>
        <w:t xml:space="preserve">в НКО </w:t>
      </w:r>
      <w:r w:rsidRPr="0060778A">
        <w:t>“</w:t>
      </w:r>
      <w:r w:rsidR="00A70283">
        <w:t>Е</w:t>
      </w:r>
      <w:r>
        <w:t>РП</w:t>
      </w:r>
      <w:r w:rsidRPr="0060778A">
        <w:t>”</w:t>
      </w:r>
      <w:r>
        <w:t xml:space="preserve"> (ООО)  БИК: 044</w:t>
      </w:r>
      <w:r w:rsidR="00FB76CE">
        <w:t>5</w:t>
      </w:r>
      <w:r w:rsidR="00A70283">
        <w:t>25</w:t>
      </w:r>
      <w:r w:rsidR="00FB76CE">
        <w:t>6</w:t>
      </w:r>
      <w:r w:rsidRPr="0060778A">
        <w:t>91</w:t>
      </w:r>
      <w:r w:rsidR="00C378F7" w:rsidRPr="00B575CE">
        <w:t xml:space="preserve">; </w:t>
      </w:r>
    </w:p>
    <w:p w:rsidR="00C378F7" w:rsidRPr="00B575CE" w:rsidRDefault="0060778A" w:rsidP="00C378F7">
      <w:pPr>
        <w:shd w:val="clear" w:color="auto" w:fill="FFFFFF"/>
        <w:ind w:left="113" w:firstLine="397"/>
        <w:jc w:val="both"/>
      </w:pPr>
      <w:r>
        <w:t>К/С: 301</w:t>
      </w:r>
      <w:r w:rsidR="00A70283">
        <w:t>03810345250000</w:t>
      </w:r>
      <w:r w:rsidRPr="000A16F7">
        <w:t>691</w:t>
      </w:r>
      <w:r w:rsidR="00C378F7" w:rsidRPr="00B575CE">
        <w:t>;</w:t>
      </w:r>
    </w:p>
    <w:p w:rsidR="0093670B" w:rsidRDefault="00C378F7" w:rsidP="000A16F7">
      <w:pPr>
        <w:shd w:val="clear" w:color="auto" w:fill="FFFFFF"/>
        <w:ind w:left="113" w:firstLine="397"/>
        <w:jc w:val="both"/>
        <w:rPr>
          <w:b/>
        </w:rPr>
      </w:pPr>
      <w:r w:rsidRPr="00B575CE">
        <w:t>Коды</w:t>
      </w:r>
      <w:r w:rsidR="00921411">
        <w:t>: ОКВЭД – 92.61</w:t>
      </w:r>
      <w:r w:rsidR="00921411" w:rsidRPr="000A16F7">
        <w:t>,</w:t>
      </w:r>
      <w:r w:rsidR="00921411">
        <w:t xml:space="preserve"> 92.62</w:t>
      </w:r>
      <w:r w:rsidR="00921411" w:rsidRPr="000A16F7">
        <w:t xml:space="preserve">, </w:t>
      </w:r>
      <w:r w:rsidR="00921411">
        <w:t>93.04; ОКПО – 61563094</w:t>
      </w:r>
      <w:r w:rsidRPr="00B575CE">
        <w:t>.</w:t>
      </w:r>
    </w:p>
    <w:p w:rsidR="00751216" w:rsidRDefault="00751216" w:rsidP="00C378F7">
      <w:pPr>
        <w:shd w:val="clear" w:color="auto" w:fill="FFFFFF"/>
        <w:tabs>
          <w:tab w:val="left" w:pos="0"/>
          <w:tab w:val="left" w:pos="113"/>
        </w:tabs>
        <w:ind w:left="113" w:right="57" w:firstLine="397"/>
        <w:rPr>
          <w:b/>
        </w:rPr>
      </w:pPr>
    </w:p>
    <w:p w:rsidR="00C378F7" w:rsidRPr="00B575CE" w:rsidRDefault="00C378F7" w:rsidP="00C378F7">
      <w:pPr>
        <w:shd w:val="clear" w:color="auto" w:fill="FFFFFF"/>
        <w:tabs>
          <w:tab w:val="left" w:pos="0"/>
          <w:tab w:val="left" w:pos="113"/>
        </w:tabs>
        <w:ind w:left="113" w:right="57" w:firstLine="397"/>
        <w:rPr>
          <w:b/>
        </w:rPr>
      </w:pPr>
      <w:r w:rsidRPr="00B575CE">
        <w:rPr>
          <w:b/>
        </w:rPr>
        <w:t xml:space="preserve">СТАТЬЯ 19. </w:t>
      </w:r>
    </w:p>
    <w:p w:rsidR="00C378F7" w:rsidRPr="00B575CE" w:rsidRDefault="00C378F7" w:rsidP="00C378F7">
      <w:pPr>
        <w:shd w:val="clear" w:color="auto" w:fill="FFFFFF"/>
        <w:tabs>
          <w:tab w:val="left" w:pos="0"/>
          <w:tab w:val="left" w:pos="113"/>
        </w:tabs>
        <w:ind w:left="113" w:right="57" w:firstLine="397"/>
        <w:rPr>
          <w:b/>
        </w:rPr>
      </w:pPr>
      <w:r w:rsidRPr="00B575CE">
        <w:rPr>
          <w:b/>
        </w:rPr>
        <w:t xml:space="preserve">ОРГАНИЗАЦИЯ ТРАНСЛЯЦИЙ МАТЧЕЙ ПО РАДИО И ТЕЛЕВИДЕНИЮ   </w:t>
      </w:r>
    </w:p>
    <w:p w:rsidR="00C378F7" w:rsidRPr="00B575CE" w:rsidRDefault="00C378F7" w:rsidP="00C378F7">
      <w:pPr>
        <w:pStyle w:val="a4"/>
        <w:spacing w:after="0"/>
        <w:ind w:left="0" w:right="113"/>
        <w:jc w:val="both"/>
        <w:rPr>
          <w:spacing w:val="-9"/>
          <w:sz w:val="24"/>
          <w:szCs w:val="24"/>
        </w:rPr>
      </w:pPr>
    </w:p>
    <w:p w:rsidR="005A4719" w:rsidRDefault="00921411" w:rsidP="00D44EB6">
      <w:pPr>
        <w:pStyle w:val="a4"/>
        <w:spacing w:after="0"/>
        <w:ind w:left="113" w:right="113" w:firstLine="397"/>
        <w:jc w:val="both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>19.1. ФФСПМР</w:t>
      </w:r>
      <w:r w:rsidR="00C378F7" w:rsidRPr="00B575CE">
        <w:rPr>
          <w:spacing w:val="-9"/>
          <w:sz w:val="24"/>
          <w:szCs w:val="24"/>
        </w:rPr>
        <w:t xml:space="preserve"> является владелицей прав на формирование и осуществление трансляций матчей путем передачи в эфир, по кабелю, посредством спутника или радиовещания для всеобщего сведения, в отношении которых она выступает организатором, в любой форме (в прямом эфире, в записи или в виде фрагментов).</w:t>
      </w:r>
    </w:p>
    <w:p w:rsidR="00C378F7" w:rsidRPr="00B575CE" w:rsidRDefault="00C378F7" w:rsidP="00C378F7">
      <w:pPr>
        <w:pStyle w:val="a4"/>
        <w:spacing w:after="0"/>
        <w:ind w:left="113" w:right="113" w:firstLine="397"/>
        <w:jc w:val="both"/>
        <w:rPr>
          <w:spacing w:val="-9"/>
          <w:sz w:val="24"/>
          <w:szCs w:val="24"/>
        </w:rPr>
      </w:pPr>
      <w:r w:rsidRPr="00B575CE">
        <w:rPr>
          <w:spacing w:val="-9"/>
          <w:sz w:val="24"/>
          <w:szCs w:val="24"/>
        </w:rPr>
        <w:t xml:space="preserve">19.2. К отношениям, возникающим по поводу </w:t>
      </w:r>
      <w:r w:rsidR="00921411">
        <w:rPr>
          <w:spacing w:val="-9"/>
          <w:sz w:val="24"/>
          <w:szCs w:val="24"/>
        </w:rPr>
        <w:t>оборота исключительных прав ФФСПМР</w:t>
      </w:r>
      <w:r w:rsidRPr="00B575CE">
        <w:rPr>
          <w:spacing w:val="-9"/>
          <w:sz w:val="24"/>
          <w:szCs w:val="24"/>
        </w:rPr>
        <w:t xml:space="preserve"> и неурегулированные настоящим Регламентом, применяются нормы об интеллектуальной собственности и обычаи международ</w:t>
      </w:r>
      <w:r w:rsidR="00BA7899">
        <w:rPr>
          <w:spacing w:val="-9"/>
          <w:sz w:val="24"/>
          <w:szCs w:val="24"/>
        </w:rPr>
        <w:t>ного делового оборота прав теле</w:t>
      </w:r>
      <w:r w:rsidRPr="00B575CE">
        <w:rPr>
          <w:spacing w:val="-9"/>
          <w:sz w:val="24"/>
          <w:szCs w:val="24"/>
        </w:rPr>
        <w:t>трансляций футбольных матчей.</w:t>
      </w:r>
    </w:p>
    <w:p w:rsidR="007964C1" w:rsidRDefault="007964C1" w:rsidP="0062195B">
      <w:pPr>
        <w:shd w:val="clear" w:color="auto" w:fill="FFFFFF"/>
        <w:tabs>
          <w:tab w:val="left" w:pos="0"/>
        </w:tabs>
        <w:rPr>
          <w:b/>
        </w:rPr>
      </w:pPr>
    </w:p>
    <w:p w:rsidR="00C378F7" w:rsidRPr="00B575CE" w:rsidRDefault="00C378F7" w:rsidP="00C378F7">
      <w:pPr>
        <w:shd w:val="clear" w:color="auto" w:fill="FFFFFF"/>
        <w:tabs>
          <w:tab w:val="left" w:pos="0"/>
        </w:tabs>
        <w:ind w:left="113" w:firstLine="397"/>
        <w:rPr>
          <w:b/>
        </w:rPr>
      </w:pPr>
      <w:r w:rsidRPr="00B575CE">
        <w:rPr>
          <w:b/>
        </w:rPr>
        <w:t xml:space="preserve">СТАТЬЯ 20. </w:t>
      </w:r>
    </w:p>
    <w:p w:rsidR="007964C1" w:rsidRPr="00B575CE" w:rsidRDefault="00C378F7" w:rsidP="007964C1">
      <w:pPr>
        <w:shd w:val="clear" w:color="auto" w:fill="FFFFFF"/>
        <w:tabs>
          <w:tab w:val="left" w:pos="0"/>
        </w:tabs>
        <w:ind w:left="113" w:firstLine="397"/>
        <w:rPr>
          <w:b/>
        </w:rPr>
      </w:pPr>
      <w:r w:rsidRPr="00B575CE">
        <w:rPr>
          <w:b/>
        </w:rPr>
        <w:t>БЕЗОПАСНОСТЬ ПРОВЕДЕНИЯ СОРЕВНОВАНИЙ</w:t>
      </w:r>
    </w:p>
    <w:p w:rsidR="00C378F7" w:rsidRPr="00B575CE" w:rsidRDefault="00921411" w:rsidP="00921411">
      <w:pPr>
        <w:shd w:val="clear" w:color="auto" w:fill="FFFFFF"/>
        <w:tabs>
          <w:tab w:val="left" w:pos="342"/>
        </w:tabs>
        <w:ind w:left="113" w:right="113" w:firstLine="397"/>
        <w:jc w:val="both"/>
      </w:pPr>
      <w:r>
        <w:t>20.1. ФФСПМР</w:t>
      </w:r>
      <w:r w:rsidR="00C378F7" w:rsidRPr="00B575CE">
        <w:t>, клу</w:t>
      </w:r>
      <w:r>
        <w:t>бы (команды) и дирекция спорткомплекса</w:t>
      </w:r>
      <w:r w:rsidR="00C378F7" w:rsidRPr="00B575CE">
        <w:t xml:space="preserve"> совместно с органами внутренних дел в своей деятельности должны предусматривать и осуществлять необходимые мероприятия по обеспечению бе</w:t>
      </w:r>
      <w:r w:rsidR="000A16F7">
        <w:t>зопасности проведения Соревнований</w:t>
      </w:r>
      <w:r w:rsidR="00C378F7" w:rsidRPr="00B575CE">
        <w:t>, включающие в себя меры по безопасности зрителей, участников матча, судей, инспекторов.</w:t>
      </w:r>
    </w:p>
    <w:p w:rsidR="00C378F7" w:rsidRPr="00B575CE" w:rsidRDefault="00921411" w:rsidP="00C378F7">
      <w:pPr>
        <w:shd w:val="clear" w:color="auto" w:fill="FFFFFF"/>
        <w:tabs>
          <w:tab w:val="left" w:pos="342"/>
        </w:tabs>
        <w:ind w:left="113" w:right="113" w:firstLine="397"/>
        <w:jc w:val="both"/>
      </w:pPr>
      <w:r>
        <w:lastRenderedPageBreak/>
        <w:t>20.2. ФФСПМР</w:t>
      </w:r>
      <w:r w:rsidR="00C378F7" w:rsidRPr="00B575CE">
        <w:t xml:space="preserve"> и клубы (организации) при организации и осуществлении мероприятий по обеспечению</w:t>
      </w:r>
      <w:r w:rsidR="000A16F7">
        <w:t xml:space="preserve"> безопасности Соревнований </w:t>
      </w:r>
      <w:r w:rsidR="00C378F7" w:rsidRPr="00B575CE">
        <w:t xml:space="preserve">руководствуются действующим законодательством РФ, настоящим Регламентом, </w:t>
      </w:r>
      <w:r w:rsidR="00495D62" w:rsidRPr="00B575CE">
        <w:t>Постановлением Губерна</w:t>
      </w:r>
      <w:r w:rsidR="00D44EB6">
        <w:t xml:space="preserve">тора Московской области №63-ПГ </w:t>
      </w:r>
      <w:r w:rsidR="00495D62" w:rsidRPr="00B575CE">
        <w:t>от 05.03.2001г. «О Порядке проведения массовых мероприятий на спортивных сооружениях в Московской области», И</w:t>
      </w:r>
      <w:r w:rsidR="00C378F7" w:rsidRPr="00B575CE">
        <w:t>нструкцией «О мерах по обеспечению безопасности зрителей, официальных лиц, спортсменов и судей при проведении футбольных матчей на территории Российской Федерации». Клубы (команды) обязаны проводить со своими болельщиками работу по недопущению актов расизма, вандализма, хулиганского поведения во время матчей, а также несанкционированного использования пиротехники.</w:t>
      </w:r>
    </w:p>
    <w:p w:rsidR="00C378F7" w:rsidRPr="00B575CE" w:rsidRDefault="00921411" w:rsidP="00D44EB6">
      <w:pPr>
        <w:shd w:val="clear" w:color="auto" w:fill="FFFFFF"/>
        <w:tabs>
          <w:tab w:val="left" w:pos="342"/>
        </w:tabs>
        <w:ind w:left="113" w:right="113" w:firstLine="397"/>
      </w:pPr>
      <w:r>
        <w:t xml:space="preserve">20.3 В </w:t>
      </w:r>
      <w:r w:rsidR="00C378F7" w:rsidRPr="00B575CE">
        <w:t>целях обеспечения безопасности зрителей и участников матча на стадионах, расположенных в регионах с напряженным общественно-п</w:t>
      </w:r>
      <w:r w:rsidR="00D44EB6">
        <w:t xml:space="preserve">олитическим положением, решение </w:t>
      </w:r>
      <w:r w:rsidR="00C378F7" w:rsidRPr="00B575CE">
        <w:t xml:space="preserve">о проведении </w:t>
      </w:r>
      <w:r w:rsidR="006E5464" w:rsidRPr="00B575CE">
        <w:t>мат</w:t>
      </w:r>
      <w:r w:rsidR="00C378F7" w:rsidRPr="00B575CE">
        <w:t>ч</w:t>
      </w:r>
      <w:r>
        <w:t>ей принимается руководством ФФСПМР тол</w:t>
      </w:r>
      <w:r w:rsidR="00C378F7" w:rsidRPr="00B575CE">
        <w:t>ько при на</w:t>
      </w:r>
      <w:r w:rsidR="00D44EB6">
        <w:t xml:space="preserve">личии безусловных письменных гарантий   обеспечения безопасности </w:t>
      </w:r>
      <w:r w:rsidR="00C378F7" w:rsidRPr="00B575CE">
        <w:t>со стороны местной администрации города (района) и органов внутренних дел.</w:t>
      </w:r>
    </w:p>
    <w:p w:rsidR="00C378F7" w:rsidRPr="00B575CE" w:rsidRDefault="00D44EB6" w:rsidP="00C378F7">
      <w:pPr>
        <w:shd w:val="clear" w:color="auto" w:fill="FFFFFF"/>
        <w:tabs>
          <w:tab w:val="left" w:pos="342"/>
        </w:tabs>
        <w:ind w:left="113" w:right="113" w:firstLine="397"/>
        <w:jc w:val="both"/>
      </w:pPr>
      <w:r>
        <w:t>20.4</w:t>
      </w:r>
      <w:r w:rsidR="00C378F7" w:rsidRPr="00B575CE">
        <w:t xml:space="preserve">. В регионах, где объявлен комендантский час или введено чрезвычайное положение, проведение матчей запрещено.  </w:t>
      </w:r>
    </w:p>
    <w:p w:rsidR="00C378F7" w:rsidRPr="00B575CE" w:rsidRDefault="00C378F7" w:rsidP="00C378F7">
      <w:pPr>
        <w:shd w:val="clear" w:color="auto" w:fill="FFFFFF"/>
        <w:tabs>
          <w:tab w:val="left" w:pos="342"/>
        </w:tabs>
        <w:rPr>
          <w:b/>
        </w:rPr>
      </w:pPr>
    </w:p>
    <w:p w:rsidR="00C378F7" w:rsidRPr="00B575CE" w:rsidRDefault="00C378F7" w:rsidP="00C378F7">
      <w:pPr>
        <w:shd w:val="clear" w:color="auto" w:fill="FFFFFF"/>
        <w:tabs>
          <w:tab w:val="left" w:pos="342"/>
        </w:tabs>
        <w:ind w:left="113" w:firstLine="397"/>
        <w:rPr>
          <w:b/>
        </w:rPr>
      </w:pPr>
      <w:r w:rsidRPr="00B575CE">
        <w:rPr>
          <w:b/>
        </w:rPr>
        <w:t xml:space="preserve">СТАТЬЯ 21. </w:t>
      </w:r>
    </w:p>
    <w:p w:rsidR="00C378F7" w:rsidRDefault="00C378F7" w:rsidP="00D44EB6">
      <w:pPr>
        <w:shd w:val="clear" w:color="auto" w:fill="FFFFFF"/>
        <w:tabs>
          <w:tab w:val="left" w:pos="342"/>
        </w:tabs>
        <w:ind w:left="113" w:firstLine="397"/>
        <w:rPr>
          <w:b/>
        </w:rPr>
      </w:pPr>
      <w:r w:rsidRPr="00B575CE">
        <w:rPr>
          <w:b/>
        </w:rPr>
        <w:t>ЗАКЛЮЧИТЕЛЬНЫЕ ПОЛОЖЕНИЯ</w:t>
      </w:r>
    </w:p>
    <w:p w:rsidR="00D44EB6" w:rsidRDefault="00D44EB6" w:rsidP="00D44EB6">
      <w:pPr>
        <w:shd w:val="clear" w:color="auto" w:fill="FFFFFF"/>
        <w:tabs>
          <w:tab w:val="left" w:pos="342"/>
        </w:tabs>
        <w:ind w:left="113" w:firstLine="397"/>
        <w:rPr>
          <w:b/>
        </w:rPr>
      </w:pPr>
    </w:p>
    <w:p w:rsidR="00D44EB6" w:rsidRPr="00D44EB6" w:rsidRDefault="00D44EB6" w:rsidP="00C378F7">
      <w:pPr>
        <w:shd w:val="clear" w:color="auto" w:fill="FFFFFF"/>
        <w:tabs>
          <w:tab w:val="left" w:pos="342"/>
        </w:tabs>
      </w:pPr>
      <w:r>
        <w:rPr>
          <w:b/>
        </w:rPr>
        <w:t xml:space="preserve">        </w:t>
      </w:r>
      <w:r w:rsidRPr="00D44EB6">
        <w:t>21.1.</w:t>
      </w:r>
      <w:r>
        <w:t>Все изменения данного Регламента возможны по решению Президиума ФФСПМР.</w:t>
      </w:r>
    </w:p>
    <w:p w:rsidR="00921411" w:rsidRPr="00B575CE" w:rsidRDefault="00D44EB6" w:rsidP="00D44EB6">
      <w:pPr>
        <w:shd w:val="clear" w:color="auto" w:fill="FFFFFF"/>
        <w:tabs>
          <w:tab w:val="left" w:pos="342"/>
        </w:tabs>
        <w:ind w:right="113"/>
        <w:jc w:val="both"/>
      </w:pPr>
      <w:r>
        <w:t xml:space="preserve">        21.2</w:t>
      </w:r>
      <w:r w:rsidR="00C378F7" w:rsidRPr="00B575CE">
        <w:t>. Вопросы, не предусмотрен</w:t>
      </w:r>
      <w:r w:rsidR="00921411">
        <w:t>ные Регламен</w:t>
      </w:r>
      <w:r w:rsidR="00FA70E2">
        <w:t>том, рассматриваются Президиум</w:t>
      </w:r>
      <w:r>
        <w:t>ом</w:t>
      </w:r>
      <w:r w:rsidR="00921411">
        <w:t xml:space="preserve"> ФФСПМР</w:t>
      </w:r>
      <w:r w:rsidR="00F448DE">
        <w:t>.</w:t>
      </w:r>
    </w:p>
    <w:p w:rsidR="00C96A3C" w:rsidRDefault="00C96A3C" w:rsidP="009B64CB">
      <w:pPr>
        <w:shd w:val="clear" w:color="auto" w:fill="FFFFFF"/>
        <w:tabs>
          <w:tab w:val="left" w:pos="342"/>
        </w:tabs>
        <w:ind w:left="285" w:right="57"/>
        <w:jc w:val="right"/>
        <w:rPr>
          <w:b/>
        </w:rPr>
      </w:pPr>
    </w:p>
    <w:p w:rsidR="00C96A3C" w:rsidRDefault="00C96A3C" w:rsidP="009B64CB">
      <w:pPr>
        <w:shd w:val="clear" w:color="auto" w:fill="FFFFFF"/>
        <w:tabs>
          <w:tab w:val="left" w:pos="342"/>
        </w:tabs>
        <w:ind w:left="285" w:right="57"/>
        <w:jc w:val="right"/>
        <w:rPr>
          <w:b/>
        </w:rPr>
      </w:pPr>
    </w:p>
    <w:p w:rsidR="00C96A3C" w:rsidRDefault="00C96A3C" w:rsidP="009B64CB">
      <w:pPr>
        <w:shd w:val="clear" w:color="auto" w:fill="FFFFFF"/>
        <w:tabs>
          <w:tab w:val="left" w:pos="342"/>
        </w:tabs>
        <w:ind w:left="285" w:right="57"/>
        <w:jc w:val="right"/>
        <w:rPr>
          <w:b/>
        </w:rPr>
      </w:pPr>
    </w:p>
    <w:p w:rsidR="00C96A3C" w:rsidRDefault="00C96A3C" w:rsidP="009B64CB">
      <w:pPr>
        <w:shd w:val="clear" w:color="auto" w:fill="FFFFFF"/>
        <w:tabs>
          <w:tab w:val="left" w:pos="342"/>
        </w:tabs>
        <w:ind w:left="285" w:right="57"/>
        <w:jc w:val="right"/>
        <w:rPr>
          <w:b/>
        </w:rPr>
      </w:pPr>
    </w:p>
    <w:p w:rsidR="00C96A3C" w:rsidRDefault="00C96A3C" w:rsidP="009B64CB">
      <w:pPr>
        <w:shd w:val="clear" w:color="auto" w:fill="FFFFFF"/>
        <w:tabs>
          <w:tab w:val="left" w:pos="342"/>
        </w:tabs>
        <w:ind w:left="285" w:right="57"/>
        <w:jc w:val="right"/>
        <w:rPr>
          <w:b/>
        </w:rPr>
      </w:pPr>
    </w:p>
    <w:p w:rsidR="00C96A3C" w:rsidRDefault="00C96A3C" w:rsidP="009B64CB">
      <w:pPr>
        <w:shd w:val="clear" w:color="auto" w:fill="FFFFFF"/>
        <w:tabs>
          <w:tab w:val="left" w:pos="342"/>
        </w:tabs>
        <w:ind w:left="285" w:right="57"/>
        <w:jc w:val="right"/>
        <w:rPr>
          <w:b/>
        </w:rPr>
      </w:pPr>
    </w:p>
    <w:p w:rsidR="00C96A3C" w:rsidRDefault="00C96A3C" w:rsidP="009B64CB">
      <w:pPr>
        <w:shd w:val="clear" w:color="auto" w:fill="FFFFFF"/>
        <w:tabs>
          <w:tab w:val="left" w:pos="342"/>
        </w:tabs>
        <w:ind w:left="285" w:right="57"/>
        <w:jc w:val="right"/>
        <w:rPr>
          <w:b/>
        </w:rPr>
      </w:pPr>
    </w:p>
    <w:p w:rsidR="00C96A3C" w:rsidRDefault="00C96A3C" w:rsidP="009B64CB">
      <w:pPr>
        <w:shd w:val="clear" w:color="auto" w:fill="FFFFFF"/>
        <w:tabs>
          <w:tab w:val="left" w:pos="342"/>
        </w:tabs>
        <w:ind w:left="285" w:right="57"/>
        <w:jc w:val="right"/>
        <w:rPr>
          <w:b/>
        </w:rPr>
      </w:pPr>
    </w:p>
    <w:p w:rsidR="00C96A3C" w:rsidRDefault="00C96A3C" w:rsidP="009B64CB">
      <w:pPr>
        <w:shd w:val="clear" w:color="auto" w:fill="FFFFFF"/>
        <w:tabs>
          <w:tab w:val="left" w:pos="342"/>
        </w:tabs>
        <w:ind w:left="285" w:right="57"/>
        <w:jc w:val="right"/>
        <w:rPr>
          <w:b/>
        </w:rPr>
      </w:pPr>
    </w:p>
    <w:p w:rsidR="00C96A3C" w:rsidRDefault="00C96A3C" w:rsidP="009B64CB">
      <w:pPr>
        <w:shd w:val="clear" w:color="auto" w:fill="FFFFFF"/>
        <w:tabs>
          <w:tab w:val="left" w:pos="342"/>
        </w:tabs>
        <w:ind w:left="285" w:right="57"/>
        <w:jc w:val="right"/>
        <w:rPr>
          <w:b/>
        </w:rPr>
      </w:pPr>
    </w:p>
    <w:p w:rsidR="00C96A3C" w:rsidRDefault="00C96A3C" w:rsidP="009B64CB">
      <w:pPr>
        <w:shd w:val="clear" w:color="auto" w:fill="FFFFFF"/>
        <w:tabs>
          <w:tab w:val="left" w:pos="342"/>
        </w:tabs>
        <w:ind w:left="285" w:right="57"/>
        <w:jc w:val="right"/>
        <w:rPr>
          <w:b/>
        </w:rPr>
      </w:pPr>
    </w:p>
    <w:p w:rsidR="00C96A3C" w:rsidRDefault="00C96A3C" w:rsidP="009B64CB">
      <w:pPr>
        <w:shd w:val="clear" w:color="auto" w:fill="FFFFFF"/>
        <w:tabs>
          <w:tab w:val="left" w:pos="342"/>
        </w:tabs>
        <w:ind w:left="285" w:right="57"/>
        <w:jc w:val="right"/>
        <w:rPr>
          <w:b/>
        </w:rPr>
      </w:pPr>
    </w:p>
    <w:p w:rsidR="00C96A3C" w:rsidRDefault="00C96A3C" w:rsidP="009B64CB">
      <w:pPr>
        <w:shd w:val="clear" w:color="auto" w:fill="FFFFFF"/>
        <w:tabs>
          <w:tab w:val="left" w:pos="342"/>
        </w:tabs>
        <w:ind w:left="285" w:right="57"/>
        <w:jc w:val="right"/>
        <w:rPr>
          <w:b/>
        </w:rPr>
      </w:pPr>
    </w:p>
    <w:p w:rsidR="00C96A3C" w:rsidRDefault="00C96A3C" w:rsidP="009B64CB">
      <w:pPr>
        <w:shd w:val="clear" w:color="auto" w:fill="FFFFFF"/>
        <w:tabs>
          <w:tab w:val="left" w:pos="342"/>
        </w:tabs>
        <w:ind w:left="285" w:right="57"/>
        <w:jc w:val="right"/>
        <w:rPr>
          <w:b/>
        </w:rPr>
      </w:pPr>
    </w:p>
    <w:p w:rsidR="00C96A3C" w:rsidRDefault="00C96A3C" w:rsidP="009B64CB">
      <w:pPr>
        <w:shd w:val="clear" w:color="auto" w:fill="FFFFFF"/>
        <w:tabs>
          <w:tab w:val="left" w:pos="342"/>
        </w:tabs>
        <w:ind w:left="285" w:right="57"/>
        <w:jc w:val="right"/>
        <w:rPr>
          <w:b/>
        </w:rPr>
      </w:pPr>
    </w:p>
    <w:p w:rsidR="00C96A3C" w:rsidRDefault="00C96A3C" w:rsidP="009B64CB">
      <w:pPr>
        <w:shd w:val="clear" w:color="auto" w:fill="FFFFFF"/>
        <w:tabs>
          <w:tab w:val="left" w:pos="342"/>
        </w:tabs>
        <w:ind w:left="285" w:right="57"/>
        <w:jc w:val="right"/>
        <w:rPr>
          <w:b/>
        </w:rPr>
      </w:pPr>
    </w:p>
    <w:p w:rsidR="00C96A3C" w:rsidRDefault="00C96A3C" w:rsidP="009B64CB">
      <w:pPr>
        <w:shd w:val="clear" w:color="auto" w:fill="FFFFFF"/>
        <w:tabs>
          <w:tab w:val="left" w:pos="342"/>
        </w:tabs>
        <w:ind w:left="285" w:right="57"/>
        <w:jc w:val="right"/>
        <w:rPr>
          <w:b/>
        </w:rPr>
      </w:pPr>
    </w:p>
    <w:p w:rsidR="00C96A3C" w:rsidRDefault="00C96A3C" w:rsidP="009B64CB">
      <w:pPr>
        <w:shd w:val="clear" w:color="auto" w:fill="FFFFFF"/>
        <w:tabs>
          <w:tab w:val="left" w:pos="342"/>
        </w:tabs>
        <w:ind w:left="285" w:right="57"/>
        <w:jc w:val="right"/>
        <w:rPr>
          <w:b/>
        </w:rPr>
      </w:pPr>
    </w:p>
    <w:p w:rsidR="00C96A3C" w:rsidRDefault="00C96A3C" w:rsidP="009B64CB">
      <w:pPr>
        <w:shd w:val="clear" w:color="auto" w:fill="FFFFFF"/>
        <w:tabs>
          <w:tab w:val="left" w:pos="342"/>
        </w:tabs>
        <w:ind w:left="285" w:right="57"/>
        <w:jc w:val="right"/>
        <w:rPr>
          <w:b/>
        </w:rPr>
      </w:pPr>
    </w:p>
    <w:p w:rsidR="00C96A3C" w:rsidRDefault="00C96A3C" w:rsidP="009B64CB">
      <w:pPr>
        <w:shd w:val="clear" w:color="auto" w:fill="FFFFFF"/>
        <w:tabs>
          <w:tab w:val="left" w:pos="342"/>
        </w:tabs>
        <w:ind w:left="285" w:right="57"/>
        <w:jc w:val="right"/>
        <w:rPr>
          <w:b/>
        </w:rPr>
      </w:pPr>
    </w:p>
    <w:p w:rsidR="00C96A3C" w:rsidRDefault="00C96A3C" w:rsidP="009B64CB">
      <w:pPr>
        <w:shd w:val="clear" w:color="auto" w:fill="FFFFFF"/>
        <w:tabs>
          <w:tab w:val="left" w:pos="342"/>
        </w:tabs>
        <w:ind w:left="285" w:right="57"/>
        <w:jc w:val="right"/>
        <w:rPr>
          <w:b/>
        </w:rPr>
      </w:pPr>
    </w:p>
    <w:p w:rsidR="00C96A3C" w:rsidRDefault="00C96A3C" w:rsidP="009B64CB">
      <w:pPr>
        <w:shd w:val="clear" w:color="auto" w:fill="FFFFFF"/>
        <w:tabs>
          <w:tab w:val="left" w:pos="342"/>
        </w:tabs>
        <w:ind w:left="285" w:right="57"/>
        <w:jc w:val="right"/>
        <w:rPr>
          <w:b/>
        </w:rPr>
      </w:pPr>
    </w:p>
    <w:p w:rsidR="00C96A3C" w:rsidRDefault="00C96A3C" w:rsidP="009B64CB">
      <w:pPr>
        <w:shd w:val="clear" w:color="auto" w:fill="FFFFFF"/>
        <w:tabs>
          <w:tab w:val="left" w:pos="342"/>
        </w:tabs>
        <w:ind w:left="285" w:right="57"/>
        <w:jc w:val="right"/>
        <w:rPr>
          <w:b/>
        </w:rPr>
      </w:pPr>
    </w:p>
    <w:p w:rsidR="00C96A3C" w:rsidRDefault="00C96A3C" w:rsidP="009B64CB">
      <w:pPr>
        <w:shd w:val="clear" w:color="auto" w:fill="FFFFFF"/>
        <w:tabs>
          <w:tab w:val="left" w:pos="342"/>
        </w:tabs>
        <w:ind w:left="285" w:right="57"/>
        <w:jc w:val="right"/>
        <w:rPr>
          <w:b/>
        </w:rPr>
      </w:pPr>
    </w:p>
    <w:p w:rsidR="00C96A3C" w:rsidRDefault="00C96A3C" w:rsidP="009B64CB">
      <w:pPr>
        <w:shd w:val="clear" w:color="auto" w:fill="FFFFFF"/>
        <w:tabs>
          <w:tab w:val="left" w:pos="342"/>
        </w:tabs>
        <w:ind w:left="285" w:right="57"/>
        <w:jc w:val="right"/>
        <w:rPr>
          <w:b/>
        </w:rPr>
      </w:pPr>
    </w:p>
    <w:p w:rsidR="00C96A3C" w:rsidRDefault="00C96A3C" w:rsidP="009B64CB">
      <w:pPr>
        <w:shd w:val="clear" w:color="auto" w:fill="FFFFFF"/>
        <w:tabs>
          <w:tab w:val="left" w:pos="342"/>
        </w:tabs>
        <w:ind w:left="285" w:right="57"/>
        <w:jc w:val="right"/>
        <w:rPr>
          <w:b/>
        </w:rPr>
      </w:pPr>
    </w:p>
    <w:p w:rsidR="00C96A3C" w:rsidRDefault="00C96A3C" w:rsidP="009B64CB">
      <w:pPr>
        <w:shd w:val="clear" w:color="auto" w:fill="FFFFFF"/>
        <w:tabs>
          <w:tab w:val="left" w:pos="342"/>
        </w:tabs>
        <w:ind w:left="285" w:right="57"/>
        <w:jc w:val="right"/>
        <w:rPr>
          <w:b/>
        </w:rPr>
      </w:pPr>
    </w:p>
    <w:p w:rsidR="0062195B" w:rsidRDefault="0062195B" w:rsidP="009B64CB">
      <w:pPr>
        <w:shd w:val="clear" w:color="auto" w:fill="FFFFFF"/>
        <w:tabs>
          <w:tab w:val="left" w:pos="342"/>
        </w:tabs>
        <w:ind w:left="285" w:right="57"/>
        <w:jc w:val="right"/>
        <w:rPr>
          <w:b/>
        </w:rPr>
      </w:pPr>
    </w:p>
    <w:p w:rsidR="0062195B" w:rsidRDefault="0062195B" w:rsidP="009B64CB">
      <w:pPr>
        <w:shd w:val="clear" w:color="auto" w:fill="FFFFFF"/>
        <w:tabs>
          <w:tab w:val="left" w:pos="342"/>
        </w:tabs>
        <w:ind w:left="285" w:right="57"/>
        <w:jc w:val="right"/>
        <w:rPr>
          <w:b/>
        </w:rPr>
      </w:pPr>
    </w:p>
    <w:p w:rsidR="0062195B" w:rsidRDefault="0062195B" w:rsidP="009B64CB">
      <w:pPr>
        <w:shd w:val="clear" w:color="auto" w:fill="FFFFFF"/>
        <w:tabs>
          <w:tab w:val="left" w:pos="342"/>
        </w:tabs>
        <w:ind w:left="285" w:right="57"/>
        <w:jc w:val="right"/>
        <w:rPr>
          <w:b/>
        </w:rPr>
      </w:pPr>
    </w:p>
    <w:p w:rsidR="0062195B" w:rsidRDefault="0062195B" w:rsidP="009B64CB">
      <w:pPr>
        <w:shd w:val="clear" w:color="auto" w:fill="FFFFFF"/>
        <w:tabs>
          <w:tab w:val="left" w:pos="342"/>
        </w:tabs>
        <w:ind w:left="285" w:right="57"/>
        <w:jc w:val="right"/>
        <w:rPr>
          <w:b/>
        </w:rPr>
      </w:pPr>
    </w:p>
    <w:p w:rsidR="0062195B" w:rsidRDefault="0062195B" w:rsidP="009B64CB">
      <w:pPr>
        <w:shd w:val="clear" w:color="auto" w:fill="FFFFFF"/>
        <w:tabs>
          <w:tab w:val="left" w:pos="342"/>
        </w:tabs>
        <w:ind w:left="285" w:right="57"/>
        <w:jc w:val="right"/>
        <w:rPr>
          <w:b/>
        </w:rPr>
      </w:pPr>
    </w:p>
    <w:p w:rsidR="0062195B" w:rsidRDefault="0062195B" w:rsidP="009B64CB">
      <w:pPr>
        <w:shd w:val="clear" w:color="auto" w:fill="FFFFFF"/>
        <w:tabs>
          <w:tab w:val="left" w:pos="342"/>
        </w:tabs>
        <w:ind w:left="285" w:right="57"/>
        <w:jc w:val="right"/>
        <w:rPr>
          <w:b/>
        </w:rPr>
      </w:pPr>
    </w:p>
    <w:p w:rsidR="0062195B" w:rsidRDefault="0062195B" w:rsidP="009B64CB">
      <w:pPr>
        <w:shd w:val="clear" w:color="auto" w:fill="FFFFFF"/>
        <w:tabs>
          <w:tab w:val="left" w:pos="342"/>
        </w:tabs>
        <w:ind w:left="285" w:right="57"/>
        <w:jc w:val="right"/>
        <w:rPr>
          <w:b/>
        </w:rPr>
      </w:pPr>
    </w:p>
    <w:p w:rsidR="0062195B" w:rsidRDefault="0062195B" w:rsidP="009B64CB">
      <w:pPr>
        <w:shd w:val="clear" w:color="auto" w:fill="FFFFFF"/>
        <w:tabs>
          <w:tab w:val="left" w:pos="342"/>
        </w:tabs>
        <w:ind w:left="285" w:right="57"/>
        <w:jc w:val="right"/>
        <w:rPr>
          <w:b/>
        </w:rPr>
      </w:pPr>
    </w:p>
    <w:p w:rsidR="0062195B" w:rsidRDefault="0062195B" w:rsidP="009B64CB">
      <w:pPr>
        <w:shd w:val="clear" w:color="auto" w:fill="FFFFFF"/>
        <w:tabs>
          <w:tab w:val="left" w:pos="342"/>
        </w:tabs>
        <w:ind w:left="285" w:right="57"/>
        <w:jc w:val="right"/>
        <w:rPr>
          <w:b/>
        </w:rPr>
      </w:pPr>
    </w:p>
    <w:p w:rsidR="0062195B" w:rsidRDefault="0062195B" w:rsidP="009B64CB">
      <w:pPr>
        <w:shd w:val="clear" w:color="auto" w:fill="FFFFFF"/>
        <w:tabs>
          <w:tab w:val="left" w:pos="342"/>
        </w:tabs>
        <w:ind w:left="285" w:right="57"/>
        <w:jc w:val="right"/>
        <w:rPr>
          <w:b/>
        </w:rPr>
      </w:pPr>
    </w:p>
    <w:p w:rsidR="00C96A3C" w:rsidRDefault="00C96A3C" w:rsidP="009B64CB">
      <w:pPr>
        <w:shd w:val="clear" w:color="auto" w:fill="FFFFFF"/>
        <w:tabs>
          <w:tab w:val="left" w:pos="342"/>
        </w:tabs>
        <w:ind w:left="285" w:right="57"/>
        <w:jc w:val="right"/>
        <w:rPr>
          <w:b/>
        </w:rPr>
      </w:pPr>
    </w:p>
    <w:p w:rsidR="00C96A3C" w:rsidRDefault="00C96A3C" w:rsidP="009B64CB">
      <w:pPr>
        <w:shd w:val="clear" w:color="auto" w:fill="FFFFFF"/>
        <w:tabs>
          <w:tab w:val="left" w:pos="342"/>
        </w:tabs>
        <w:ind w:left="285" w:right="57"/>
        <w:jc w:val="right"/>
        <w:rPr>
          <w:b/>
        </w:rPr>
      </w:pPr>
    </w:p>
    <w:p w:rsidR="00C96A3C" w:rsidRDefault="00C96A3C" w:rsidP="009B64CB">
      <w:pPr>
        <w:shd w:val="clear" w:color="auto" w:fill="FFFFFF"/>
        <w:tabs>
          <w:tab w:val="left" w:pos="342"/>
        </w:tabs>
        <w:ind w:left="285" w:right="57"/>
        <w:jc w:val="right"/>
        <w:rPr>
          <w:b/>
        </w:rPr>
      </w:pPr>
    </w:p>
    <w:p w:rsidR="009B64CB" w:rsidRPr="00B575CE" w:rsidRDefault="009B64CB" w:rsidP="009B64CB">
      <w:pPr>
        <w:shd w:val="clear" w:color="auto" w:fill="FFFFFF"/>
        <w:tabs>
          <w:tab w:val="left" w:pos="342"/>
        </w:tabs>
        <w:ind w:left="285" w:right="57"/>
        <w:jc w:val="right"/>
        <w:rPr>
          <w:b/>
        </w:rPr>
      </w:pPr>
      <w:r w:rsidRPr="00B575CE">
        <w:rPr>
          <w:b/>
        </w:rPr>
        <w:t>Приложение № 1</w:t>
      </w:r>
    </w:p>
    <w:p w:rsidR="00D03969" w:rsidRPr="00B575CE" w:rsidRDefault="00D03969" w:rsidP="009B64CB">
      <w:pPr>
        <w:shd w:val="clear" w:color="auto" w:fill="FFFFFF"/>
        <w:tabs>
          <w:tab w:val="left" w:pos="342"/>
        </w:tabs>
        <w:ind w:left="285" w:right="57"/>
        <w:jc w:val="right"/>
        <w:rPr>
          <w:b/>
        </w:rPr>
      </w:pPr>
    </w:p>
    <w:p w:rsidR="009B64CB" w:rsidRPr="00B575CE" w:rsidRDefault="009151AE" w:rsidP="009B64CB">
      <w:r>
        <w:t>«____» _______________ 201_</w:t>
      </w:r>
      <w:r w:rsidR="00552394">
        <w:t xml:space="preserve"> </w:t>
      </w:r>
      <w:r w:rsidR="00921411">
        <w:t xml:space="preserve"> </w:t>
      </w:r>
      <w:r w:rsidR="009B64CB" w:rsidRPr="00B575CE">
        <w:t>г.</w:t>
      </w:r>
    </w:p>
    <w:p w:rsidR="009B64CB" w:rsidRPr="00B575CE" w:rsidRDefault="009B64CB" w:rsidP="009B64CB"/>
    <w:p w:rsidR="009B64CB" w:rsidRDefault="009B64CB" w:rsidP="009B64CB"/>
    <w:p w:rsidR="00C96A3C" w:rsidRPr="00B575CE" w:rsidRDefault="00C96A3C" w:rsidP="009B64CB"/>
    <w:p w:rsidR="009B64CB" w:rsidRPr="00B575CE" w:rsidRDefault="009B64CB" w:rsidP="009B64CB"/>
    <w:p w:rsidR="009B64CB" w:rsidRPr="00B575CE" w:rsidRDefault="009B64CB" w:rsidP="009B64CB">
      <w:pPr>
        <w:jc w:val="center"/>
        <w:rPr>
          <w:b/>
        </w:rPr>
      </w:pPr>
      <w:r w:rsidRPr="00B575CE">
        <w:rPr>
          <w:b/>
        </w:rPr>
        <w:t>ДОГОВОР</w:t>
      </w:r>
    </w:p>
    <w:p w:rsidR="009B64CB" w:rsidRPr="00B575CE" w:rsidRDefault="009B64CB" w:rsidP="009B64CB">
      <w:pPr>
        <w:jc w:val="center"/>
        <w:rPr>
          <w:b/>
        </w:rPr>
      </w:pPr>
      <w:r w:rsidRPr="00B575CE">
        <w:rPr>
          <w:b/>
        </w:rPr>
        <w:t>об организации и проведении соревнований</w:t>
      </w:r>
    </w:p>
    <w:p w:rsidR="009B64CB" w:rsidRPr="00B575CE" w:rsidRDefault="009B64CB" w:rsidP="009B64CB">
      <w:pPr>
        <w:jc w:val="center"/>
        <w:rPr>
          <w:b/>
        </w:rPr>
      </w:pPr>
      <w:r w:rsidRPr="00B575CE">
        <w:rPr>
          <w:b/>
        </w:rPr>
        <w:t xml:space="preserve">по </w:t>
      </w:r>
      <w:r w:rsidR="00417650">
        <w:rPr>
          <w:b/>
        </w:rPr>
        <w:t>мини-футбо(футзал)</w:t>
      </w:r>
      <w:r w:rsidR="00921411">
        <w:rPr>
          <w:b/>
        </w:rPr>
        <w:t xml:space="preserve">у в </w:t>
      </w:r>
      <w:r w:rsidR="009151AE">
        <w:rPr>
          <w:b/>
        </w:rPr>
        <w:t>Сергиево-Посадском районе в 201_-201_</w:t>
      </w:r>
      <w:r w:rsidRPr="00B575CE">
        <w:rPr>
          <w:b/>
        </w:rPr>
        <w:t xml:space="preserve"> гг.</w:t>
      </w:r>
    </w:p>
    <w:p w:rsidR="009B64CB" w:rsidRPr="00B575CE" w:rsidRDefault="009B64CB" w:rsidP="009B64CB">
      <w:r w:rsidRPr="00B575CE">
        <w:t xml:space="preserve"> </w:t>
      </w:r>
    </w:p>
    <w:p w:rsidR="009B64CB" w:rsidRPr="00B575CE" w:rsidRDefault="009B64CB" w:rsidP="009B64CB">
      <w:pPr>
        <w:jc w:val="center"/>
      </w:pPr>
    </w:p>
    <w:p w:rsidR="009B64CB" w:rsidRPr="00B575CE" w:rsidRDefault="009B64CB" w:rsidP="009B64CB"/>
    <w:p w:rsidR="009B64CB" w:rsidRPr="00B575CE" w:rsidRDefault="009B64CB" w:rsidP="009B64CB">
      <w:pPr>
        <w:jc w:val="both"/>
      </w:pPr>
      <w:r w:rsidRPr="00B575CE">
        <w:tab/>
        <w:t>Феде</w:t>
      </w:r>
      <w:r w:rsidR="00921411">
        <w:t>рация футбола Сергиево-Посадского муниципального района</w:t>
      </w:r>
      <w:r w:rsidRPr="00B575CE">
        <w:t xml:space="preserve"> (именуемая далее Федерация) в лице Председ</w:t>
      </w:r>
      <w:r w:rsidR="00921411">
        <w:t>ателя Ткача Аркадия Владимировича</w:t>
      </w:r>
      <w:r w:rsidRPr="00B575CE">
        <w:t>, дейс</w:t>
      </w:r>
      <w:r w:rsidR="00606F03">
        <w:t>твующая на основании Устава ФФСПМР</w:t>
      </w:r>
      <w:r w:rsidRPr="00B575CE">
        <w:t xml:space="preserve"> и Коллектив (Спортивная школа, СДЮШОР, ДЮСШ, ШВСМ, УОР и пр.) ______________________________________, именуемая далее Коллектив, в лице _____________________________, действующего на основании __________________________________, заключили настоящий Договор о нижеследующем:</w:t>
      </w:r>
    </w:p>
    <w:p w:rsidR="009B64CB" w:rsidRPr="00B575CE" w:rsidRDefault="009B64CB" w:rsidP="009B64CB"/>
    <w:p w:rsidR="009B64CB" w:rsidRPr="00B575CE" w:rsidRDefault="009B64CB" w:rsidP="009B64CB">
      <w:pPr>
        <w:rPr>
          <w:u w:val="single"/>
        </w:rPr>
      </w:pPr>
      <w:r w:rsidRPr="00B575CE">
        <w:t xml:space="preserve">         </w:t>
      </w:r>
      <w:r w:rsidRPr="00B575CE">
        <w:rPr>
          <w:u w:val="single"/>
        </w:rPr>
        <w:t>1. Коллектив:</w:t>
      </w:r>
    </w:p>
    <w:p w:rsidR="009B64CB" w:rsidRPr="00B575CE" w:rsidRDefault="009B64CB" w:rsidP="009B64CB">
      <w:pPr>
        <w:jc w:val="both"/>
      </w:pPr>
      <w:r w:rsidRPr="00B575CE">
        <w:t xml:space="preserve">         1.1. обязуется выполнять </w:t>
      </w:r>
      <w:r w:rsidR="00606F03">
        <w:t>«Регламент Первенства и Кубка Сергиево-Посадског</w:t>
      </w:r>
      <w:r w:rsidR="009151AE">
        <w:t xml:space="preserve">о района по </w:t>
      </w:r>
      <w:r w:rsidR="00417650">
        <w:t>мини-футбо(футзал)</w:t>
      </w:r>
      <w:r w:rsidR="009151AE">
        <w:t>у на 201_-201_</w:t>
      </w:r>
      <w:r w:rsidRPr="00B575CE">
        <w:t xml:space="preserve"> гг.»</w:t>
      </w:r>
    </w:p>
    <w:p w:rsidR="009B64CB" w:rsidRPr="00B575CE" w:rsidRDefault="009B64CB" w:rsidP="009B64CB"/>
    <w:p w:rsidR="009B64CB" w:rsidRPr="00B575CE" w:rsidRDefault="009B64CB" w:rsidP="009B64CB">
      <w:pPr>
        <w:rPr>
          <w:u w:val="single"/>
        </w:rPr>
      </w:pPr>
      <w:r w:rsidRPr="00B575CE">
        <w:t xml:space="preserve">         </w:t>
      </w:r>
      <w:r w:rsidRPr="00B575CE">
        <w:rPr>
          <w:u w:val="single"/>
        </w:rPr>
        <w:t>2. Федерация берет на себя следующие обязательства:</w:t>
      </w:r>
    </w:p>
    <w:p w:rsidR="009B64CB" w:rsidRPr="00B575CE" w:rsidRDefault="009B64CB" w:rsidP="009B64CB">
      <w:r w:rsidRPr="00B575CE">
        <w:t xml:space="preserve">         2.1. Организация и пр</w:t>
      </w:r>
      <w:r w:rsidR="00606F03">
        <w:t>оведение соревнований Сергиево-Посадского района</w:t>
      </w:r>
      <w:r w:rsidR="00E479F3" w:rsidRPr="00B575CE">
        <w:t xml:space="preserve"> по </w:t>
      </w:r>
      <w:r w:rsidR="00417650">
        <w:t>мини-футбо(футзал)</w:t>
      </w:r>
      <w:r w:rsidR="009151AE">
        <w:t>у в  201_-201_</w:t>
      </w:r>
      <w:r w:rsidRPr="00B575CE">
        <w:t xml:space="preserve"> гг.;</w:t>
      </w:r>
    </w:p>
    <w:p w:rsidR="009B64CB" w:rsidRPr="00B575CE" w:rsidRDefault="009B64CB" w:rsidP="009B64CB">
      <w:pPr>
        <w:jc w:val="both"/>
      </w:pPr>
      <w:r w:rsidRPr="00B575CE">
        <w:t xml:space="preserve">         2.2. Осуществление контроля, за выполнением положений «Регламента» всеми участниками соревнований.</w:t>
      </w:r>
    </w:p>
    <w:p w:rsidR="009B64CB" w:rsidRPr="00B575CE" w:rsidRDefault="009B64CB" w:rsidP="009B64CB"/>
    <w:p w:rsidR="009B64CB" w:rsidRPr="00B575CE" w:rsidRDefault="009B64CB" w:rsidP="009B64CB">
      <w:r w:rsidRPr="00B575CE">
        <w:tab/>
      </w:r>
    </w:p>
    <w:p w:rsidR="009B64CB" w:rsidRPr="00B575CE" w:rsidRDefault="00E41F5E" w:rsidP="00E41F5E">
      <w:r>
        <w:t xml:space="preserve">                            </w:t>
      </w:r>
      <w:r w:rsidR="009B64CB" w:rsidRPr="00B575CE">
        <w:t>ПОДПИСИ СТОРОН:</w:t>
      </w:r>
    </w:p>
    <w:p w:rsidR="009B64CB" w:rsidRPr="00B575CE" w:rsidRDefault="009B64CB" w:rsidP="009B64CB"/>
    <w:p w:rsidR="009B64CB" w:rsidRPr="00B575CE" w:rsidRDefault="009B64CB" w:rsidP="009B64CB"/>
    <w:p w:rsidR="009B64CB" w:rsidRPr="00B575CE" w:rsidRDefault="009B64CB" w:rsidP="009B64CB">
      <w:r w:rsidRPr="00B575CE">
        <w:t xml:space="preserve">от Федерации </w:t>
      </w:r>
      <w:r w:rsidRPr="00B575CE">
        <w:tab/>
      </w:r>
      <w:r w:rsidRPr="00B575CE">
        <w:tab/>
      </w:r>
      <w:r w:rsidRPr="00B575CE">
        <w:tab/>
      </w:r>
      <w:r w:rsidRPr="00B575CE">
        <w:tab/>
      </w:r>
      <w:r w:rsidRPr="00B575CE">
        <w:tab/>
        <w:t>______</w:t>
      </w:r>
      <w:r w:rsidR="00003391">
        <w:t xml:space="preserve">_________        </w:t>
      </w:r>
      <w:r w:rsidR="00003391">
        <w:tab/>
        <w:t>/А.В.Ткач</w:t>
      </w:r>
      <w:r w:rsidRPr="00B575CE">
        <w:t>/</w:t>
      </w:r>
    </w:p>
    <w:p w:rsidR="009B64CB" w:rsidRPr="00B575CE" w:rsidRDefault="009B64CB" w:rsidP="009B64CB"/>
    <w:p w:rsidR="009B64CB" w:rsidRPr="00B575CE" w:rsidRDefault="009B64CB" w:rsidP="009B64CB">
      <w:r w:rsidRPr="00B575CE">
        <w:t>М.П.</w:t>
      </w:r>
    </w:p>
    <w:p w:rsidR="009B64CB" w:rsidRPr="00B575CE" w:rsidRDefault="009B64CB" w:rsidP="009B64CB"/>
    <w:p w:rsidR="009B64CB" w:rsidRPr="00B575CE" w:rsidRDefault="009B64CB" w:rsidP="009B64CB"/>
    <w:p w:rsidR="009B64CB" w:rsidRPr="00B575CE" w:rsidRDefault="00606F03" w:rsidP="009B64CB">
      <w:r>
        <w:t>от  Футбольного клуба</w:t>
      </w:r>
      <w:r w:rsidR="009B64CB" w:rsidRPr="00B575CE">
        <w:tab/>
      </w:r>
      <w:r w:rsidR="009B64CB" w:rsidRPr="00B575CE">
        <w:tab/>
        <w:t xml:space="preserve"> </w:t>
      </w:r>
      <w:r w:rsidR="009B64CB" w:rsidRPr="00B575CE">
        <w:tab/>
      </w:r>
      <w:r w:rsidR="009B64CB" w:rsidRPr="00B575CE">
        <w:tab/>
        <w:t xml:space="preserve">_______________ </w:t>
      </w:r>
      <w:r w:rsidR="009B64CB" w:rsidRPr="00B575CE">
        <w:tab/>
      </w:r>
      <w:r w:rsidR="009B64CB" w:rsidRPr="00B575CE">
        <w:tab/>
        <w:t xml:space="preserve">/____________ / </w:t>
      </w:r>
    </w:p>
    <w:p w:rsidR="009B64CB" w:rsidRPr="00B575CE" w:rsidRDefault="009B64CB" w:rsidP="009B64CB"/>
    <w:p w:rsidR="009B64CB" w:rsidRDefault="009B64CB" w:rsidP="009B64CB">
      <w:r w:rsidRPr="00B575CE">
        <w:t>М.П.</w:t>
      </w:r>
    </w:p>
    <w:p w:rsidR="00B575CE" w:rsidRDefault="00B575CE" w:rsidP="009B64CB"/>
    <w:p w:rsidR="00B575CE" w:rsidRDefault="00B575CE" w:rsidP="009B64CB"/>
    <w:p w:rsidR="00B575CE" w:rsidRDefault="00B575CE" w:rsidP="009B64CB"/>
    <w:p w:rsidR="00B575CE" w:rsidRDefault="00B575CE" w:rsidP="009B64CB"/>
    <w:p w:rsidR="00B575CE" w:rsidRDefault="00B575CE" w:rsidP="009B64CB"/>
    <w:p w:rsidR="00B575CE" w:rsidRDefault="00B575CE" w:rsidP="009B64CB"/>
    <w:p w:rsidR="00B575CE" w:rsidRDefault="00B575CE" w:rsidP="009B64CB"/>
    <w:p w:rsidR="00F448DE" w:rsidRDefault="00F448DE" w:rsidP="009B64CB"/>
    <w:p w:rsidR="00F448DE" w:rsidRDefault="00F448DE" w:rsidP="009B64CB"/>
    <w:p w:rsidR="00F448DE" w:rsidRDefault="00F448DE" w:rsidP="009B64CB"/>
    <w:p w:rsidR="00B575CE" w:rsidRDefault="00B575CE" w:rsidP="009B64CB"/>
    <w:p w:rsidR="00B575CE" w:rsidRDefault="00B575CE" w:rsidP="009B64CB"/>
    <w:p w:rsidR="00B575CE" w:rsidRDefault="00B575CE" w:rsidP="009B64CB"/>
    <w:p w:rsidR="00B575CE" w:rsidRDefault="00B575CE" w:rsidP="00606F03">
      <w:pPr>
        <w:shd w:val="clear" w:color="auto" w:fill="FFFFFF"/>
        <w:tabs>
          <w:tab w:val="left" w:pos="342"/>
          <w:tab w:val="left" w:pos="600"/>
        </w:tabs>
        <w:ind w:right="227"/>
        <w:jc w:val="both"/>
        <w:rPr>
          <w:rFonts w:ascii="Verdana" w:hAnsi="Verdana" w:cs="Arial"/>
          <w:sz w:val="18"/>
          <w:szCs w:val="18"/>
        </w:rPr>
      </w:pPr>
    </w:p>
    <w:p w:rsidR="00B575CE" w:rsidRDefault="00B575CE" w:rsidP="00B575CE">
      <w:pPr>
        <w:shd w:val="clear" w:color="auto" w:fill="FFFFFF"/>
        <w:tabs>
          <w:tab w:val="left" w:pos="342"/>
          <w:tab w:val="left" w:pos="600"/>
        </w:tabs>
        <w:ind w:left="227" w:right="227" w:firstLine="397"/>
        <w:jc w:val="both"/>
        <w:rPr>
          <w:rFonts w:ascii="Verdana" w:hAnsi="Verdana" w:cs="Arial"/>
          <w:sz w:val="18"/>
          <w:szCs w:val="18"/>
        </w:rPr>
      </w:pPr>
    </w:p>
    <w:p w:rsidR="00B575CE" w:rsidRDefault="00606F03" w:rsidP="00B575CE">
      <w:pPr>
        <w:shd w:val="clear" w:color="auto" w:fill="FFFFFF"/>
        <w:tabs>
          <w:tab w:val="left" w:pos="342"/>
        </w:tabs>
        <w:ind w:left="227" w:right="227" w:firstLine="397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Приложение № 2</w:t>
      </w:r>
    </w:p>
    <w:p w:rsidR="00B575CE" w:rsidRDefault="00B575CE" w:rsidP="00B575CE">
      <w:pPr>
        <w:shd w:val="clear" w:color="auto" w:fill="FFFFFF"/>
        <w:tabs>
          <w:tab w:val="left" w:pos="342"/>
        </w:tabs>
        <w:ind w:left="227" w:right="227" w:firstLine="397"/>
        <w:jc w:val="right"/>
        <w:rPr>
          <w:rFonts w:ascii="Arial" w:hAnsi="Arial" w:cs="Arial"/>
          <w:b/>
          <w:sz w:val="18"/>
          <w:szCs w:val="18"/>
        </w:rPr>
      </w:pPr>
    </w:p>
    <w:p w:rsidR="00B575CE" w:rsidRDefault="00B575CE" w:rsidP="00B575CE">
      <w:pPr>
        <w:shd w:val="clear" w:color="auto" w:fill="FFFFFF"/>
        <w:tabs>
          <w:tab w:val="left" w:pos="342"/>
        </w:tabs>
        <w:ind w:left="227" w:right="227" w:firstLine="397"/>
        <w:jc w:val="right"/>
        <w:rPr>
          <w:rFonts w:ascii="Arial" w:hAnsi="Arial" w:cs="Arial"/>
          <w:b/>
          <w:sz w:val="18"/>
          <w:szCs w:val="18"/>
        </w:rPr>
      </w:pPr>
    </w:p>
    <w:p w:rsidR="00B575CE" w:rsidRPr="00472E85" w:rsidRDefault="00B575CE" w:rsidP="00B575CE">
      <w:pPr>
        <w:ind w:left="227" w:right="227" w:firstLine="397"/>
        <w:jc w:val="right"/>
        <w:rPr>
          <w:rFonts w:ascii="Tahoma" w:hAnsi="Tahoma" w:cs="Tahoma"/>
          <w:sz w:val="18"/>
          <w:szCs w:val="18"/>
        </w:rPr>
      </w:pPr>
      <w:r w:rsidRPr="00472E85">
        <w:rPr>
          <w:rFonts w:ascii="Tahoma" w:hAnsi="Tahoma" w:cs="Tahoma"/>
          <w:sz w:val="18"/>
          <w:szCs w:val="18"/>
        </w:rPr>
        <w:t>В Контрольно-дисциплинарный комитет</w:t>
      </w:r>
    </w:p>
    <w:p w:rsidR="00B575CE" w:rsidRPr="00472E85" w:rsidRDefault="00606F03" w:rsidP="00606F03">
      <w:pPr>
        <w:ind w:left="227" w:right="227" w:firstLine="39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</w:t>
      </w:r>
      <w:r w:rsidR="00C96A3C">
        <w:rPr>
          <w:rFonts w:ascii="Tahoma" w:hAnsi="Tahoma" w:cs="Tahoma"/>
          <w:sz w:val="18"/>
          <w:szCs w:val="18"/>
        </w:rPr>
        <w:t xml:space="preserve">         </w:t>
      </w:r>
      <w:r>
        <w:rPr>
          <w:rFonts w:ascii="Tahoma" w:hAnsi="Tahoma" w:cs="Tahoma"/>
          <w:sz w:val="18"/>
          <w:szCs w:val="18"/>
        </w:rPr>
        <w:t xml:space="preserve">       </w:t>
      </w:r>
      <w:r w:rsidR="00B575CE" w:rsidRPr="00472E85">
        <w:rPr>
          <w:rFonts w:ascii="Tahoma" w:hAnsi="Tahoma" w:cs="Tahoma"/>
          <w:sz w:val="18"/>
          <w:szCs w:val="18"/>
        </w:rPr>
        <w:t>Феде</w:t>
      </w:r>
      <w:r>
        <w:rPr>
          <w:rFonts w:ascii="Tahoma" w:hAnsi="Tahoma" w:cs="Tahoma"/>
          <w:sz w:val="18"/>
          <w:szCs w:val="18"/>
        </w:rPr>
        <w:t>рации футбола Сергиево-Посадского муниципального района</w:t>
      </w:r>
    </w:p>
    <w:p w:rsidR="00B575CE" w:rsidRPr="00472E85" w:rsidRDefault="00B575CE" w:rsidP="00B575CE">
      <w:pPr>
        <w:ind w:left="227" w:right="227" w:firstLine="397"/>
        <w:jc w:val="right"/>
        <w:rPr>
          <w:rFonts w:ascii="Tahoma" w:hAnsi="Tahoma" w:cs="Tahoma"/>
          <w:sz w:val="18"/>
          <w:szCs w:val="18"/>
        </w:rPr>
      </w:pPr>
    </w:p>
    <w:p w:rsidR="00B575CE" w:rsidRPr="00472E85" w:rsidRDefault="00B575CE" w:rsidP="00B575CE">
      <w:pPr>
        <w:ind w:left="227" w:right="227" w:firstLine="397"/>
        <w:jc w:val="right"/>
        <w:rPr>
          <w:rFonts w:ascii="Tahoma" w:hAnsi="Tahoma" w:cs="Tahoma"/>
          <w:sz w:val="18"/>
          <w:szCs w:val="18"/>
        </w:rPr>
      </w:pPr>
    </w:p>
    <w:p w:rsidR="00B575CE" w:rsidRPr="00472E85" w:rsidRDefault="00B575CE" w:rsidP="00B575CE">
      <w:pPr>
        <w:ind w:left="227" w:right="227" w:firstLine="397"/>
        <w:jc w:val="right"/>
        <w:rPr>
          <w:rFonts w:ascii="Tahoma" w:hAnsi="Tahoma" w:cs="Tahoma"/>
          <w:sz w:val="18"/>
          <w:szCs w:val="18"/>
        </w:rPr>
      </w:pPr>
    </w:p>
    <w:p w:rsidR="00B575CE" w:rsidRPr="00472E85" w:rsidRDefault="00B575CE" w:rsidP="00B575CE">
      <w:pPr>
        <w:ind w:left="227" w:right="227" w:firstLine="397"/>
        <w:rPr>
          <w:rFonts w:ascii="Tahoma" w:hAnsi="Tahoma" w:cs="Tahoma"/>
          <w:b/>
          <w:sz w:val="18"/>
          <w:szCs w:val="18"/>
        </w:rPr>
      </w:pPr>
    </w:p>
    <w:p w:rsidR="00B575CE" w:rsidRPr="00472E85" w:rsidRDefault="00B575CE" w:rsidP="00B575CE">
      <w:pPr>
        <w:ind w:left="227" w:right="227" w:firstLine="397"/>
        <w:jc w:val="center"/>
        <w:rPr>
          <w:rFonts w:ascii="Tahoma" w:hAnsi="Tahoma" w:cs="Tahoma"/>
          <w:b/>
          <w:sz w:val="18"/>
          <w:szCs w:val="18"/>
        </w:rPr>
      </w:pPr>
      <w:r w:rsidRPr="00472E85">
        <w:rPr>
          <w:rFonts w:ascii="Tahoma" w:hAnsi="Tahoma" w:cs="Tahoma"/>
          <w:b/>
          <w:sz w:val="18"/>
          <w:szCs w:val="18"/>
        </w:rPr>
        <w:t xml:space="preserve"> ИЗВЕЩЕНИЕ О ПОДАЧЕ ПРОТЕСТА</w:t>
      </w:r>
    </w:p>
    <w:p w:rsidR="00B575CE" w:rsidRPr="00472E85" w:rsidRDefault="00B575CE" w:rsidP="00B575CE">
      <w:pPr>
        <w:ind w:left="227" w:right="227" w:firstLine="397"/>
        <w:rPr>
          <w:rFonts w:ascii="Tahoma" w:hAnsi="Tahoma" w:cs="Tahoma"/>
          <w:b/>
          <w:sz w:val="18"/>
          <w:szCs w:val="18"/>
        </w:rPr>
      </w:pPr>
    </w:p>
    <w:p w:rsidR="00B575CE" w:rsidRPr="00472E85" w:rsidRDefault="00B575CE" w:rsidP="00B575CE">
      <w:pPr>
        <w:ind w:left="227" w:right="227" w:firstLine="397"/>
        <w:rPr>
          <w:rFonts w:ascii="Tahoma" w:hAnsi="Tahoma" w:cs="Tahoma"/>
          <w:b/>
          <w:sz w:val="18"/>
          <w:szCs w:val="18"/>
        </w:rPr>
      </w:pPr>
    </w:p>
    <w:p w:rsidR="00B575CE" w:rsidRPr="00472E85" w:rsidRDefault="00B575CE" w:rsidP="00B575CE">
      <w:pPr>
        <w:ind w:left="227" w:right="227" w:firstLine="397"/>
        <w:rPr>
          <w:rFonts w:ascii="Tahoma" w:hAnsi="Tahoma" w:cs="Tahoma"/>
          <w:sz w:val="18"/>
          <w:szCs w:val="18"/>
        </w:rPr>
      </w:pPr>
    </w:p>
    <w:p w:rsidR="00B575CE" w:rsidRPr="00472E85" w:rsidRDefault="00B575CE" w:rsidP="00B575CE">
      <w:pPr>
        <w:ind w:left="227" w:right="227" w:firstLine="397"/>
        <w:rPr>
          <w:rFonts w:ascii="Tahoma" w:hAnsi="Tahoma" w:cs="Tahoma"/>
          <w:sz w:val="18"/>
          <w:szCs w:val="18"/>
        </w:rPr>
      </w:pPr>
      <w:r w:rsidRPr="00472E85">
        <w:rPr>
          <w:rFonts w:ascii="Tahoma" w:hAnsi="Tahoma" w:cs="Tahoma"/>
          <w:sz w:val="18"/>
          <w:szCs w:val="18"/>
        </w:rPr>
        <w:t>Команда ___________________________________________________________</w:t>
      </w:r>
    </w:p>
    <w:p w:rsidR="00B575CE" w:rsidRPr="00472E85" w:rsidRDefault="00B575CE" w:rsidP="00B575CE">
      <w:pPr>
        <w:ind w:left="227" w:right="227" w:firstLine="397"/>
        <w:jc w:val="center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                       </w:t>
      </w:r>
      <w:r w:rsidRPr="00472E85">
        <w:rPr>
          <w:rFonts w:ascii="Tahoma" w:hAnsi="Tahoma" w:cs="Tahoma"/>
          <w:sz w:val="14"/>
          <w:szCs w:val="14"/>
        </w:rPr>
        <w:t>(наименование команды)</w:t>
      </w:r>
    </w:p>
    <w:p w:rsidR="00B575CE" w:rsidRPr="00472E85" w:rsidRDefault="00B575CE" w:rsidP="00B575CE">
      <w:pPr>
        <w:ind w:left="227" w:right="227" w:firstLine="397"/>
        <w:rPr>
          <w:rFonts w:ascii="Tahoma" w:hAnsi="Tahoma" w:cs="Tahoma"/>
          <w:sz w:val="18"/>
          <w:szCs w:val="18"/>
        </w:rPr>
      </w:pPr>
      <w:r w:rsidRPr="00472E85">
        <w:rPr>
          <w:rFonts w:ascii="Tahoma" w:hAnsi="Tahoma" w:cs="Tahoma"/>
          <w:sz w:val="18"/>
          <w:szCs w:val="18"/>
        </w:rPr>
        <w:t>подает протест в матче ______________________________________</w:t>
      </w:r>
      <w:r>
        <w:rPr>
          <w:rFonts w:ascii="Tahoma" w:hAnsi="Tahoma" w:cs="Tahoma"/>
          <w:sz w:val="18"/>
          <w:szCs w:val="18"/>
        </w:rPr>
        <w:t>________</w:t>
      </w:r>
    </w:p>
    <w:p w:rsidR="00B575CE" w:rsidRPr="00472E85" w:rsidRDefault="00B575CE" w:rsidP="00B575CE">
      <w:pPr>
        <w:ind w:left="227" w:right="227" w:firstLine="397"/>
        <w:rPr>
          <w:rFonts w:ascii="Tahoma" w:hAnsi="Tahoma" w:cs="Tahoma"/>
          <w:sz w:val="14"/>
          <w:szCs w:val="14"/>
        </w:rPr>
      </w:pPr>
      <w:r w:rsidRPr="00472E85">
        <w:rPr>
          <w:rFonts w:ascii="Tahoma" w:hAnsi="Tahoma" w:cs="Tahoma"/>
          <w:sz w:val="16"/>
          <w:szCs w:val="16"/>
        </w:rPr>
        <w:t xml:space="preserve">                                                           </w:t>
      </w:r>
      <w:r w:rsidRPr="00472E85">
        <w:rPr>
          <w:rFonts w:ascii="Tahoma" w:hAnsi="Tahoma" w:cs="Tahoma"/>
          <w:sz w:val="14"/>
          <w:szCs w:val="14"/>
        </w:rPr>
        <w:t>(наименование соревнования)</w:t>
      </w:r>
    </w:p>
    <w:p w:rsidR="00B575CE" w:rsidRPr="00472E85" w:rsidRDefault="00B575CE" w:rsidP="00B575CE">
      <w:pPr>
        <w:spacing w:after="120"/>
        <w:ind w:left="227" w:right="227" w:firstLine="397"/>
        <w:rPr>
          <w:rFonts w:ascii="Tahoma" w:hAnsi="Tahoma" w:cs="Tahoma"/>
          <w:sz w:val="18"/>
          <w:szCs w:val="18"/>
        </w:rPr>
      </w:pPr>
      <w:r w:rsidRPr="00472E85">
        <w:rPr>
          <w:rFonts w:ascii="Tahoma" w:hAnsi="Tahoma" w:cs="Tahoma"/>
          <w:sz w:val="18"/>
          <w:szCs w:val="18"/>
        </w:rPr>
        <w:t>_______________________________________________________</w:t>
      </w:r>
      <w:r>
        <w:rPr>
          <w:rFonts w:ascii="Tahoma" w:hAnsi="Tahoma" w:cs="Tahoma"/>
          <w:sz w:val="18"/>
          <w:szCs w:val="18"/>
        </w:rPr>
        <w:t>____________</w:t>
      </w:r>
    </w:p>
    <w:p w:rsidR="00B575CE" w:rsidRPr="00472E85" w:rsidRDefault="00B575CE" w:rsidP="00B575CE">
      <w:pPr>
        <w:spacing w:after="120"/>
        <w:ind w:left="227" w:right="227" w:firstLine="397"/>
        <w:rPr>
          <w:rFonts w:ascii="Tahoma" w:hAnsi="Tahoma" w:cs="Tahoma"/>
          <w:sz w:val="18"/>
          <w:szCs w:val="18"/>
        </w:rPr>
      </w:pPr>
      <w:r w:rsidRPr="00472E85">
        <w:rPr>
          <w:rFonts w:ascii="Tahoma" w:hAnsi="Tahoma" w:cs="Tahoma"/>
          <w:sz w:val="18"/>
          <w:szCs w:val="18"/>
        </w:rPr>
        <w:t>между командами _____________________________</w:t>
      </w:r>
      <w:r>
        <w:rPr>
          <w:rFonts w:ascii="Tahoma" w:hAnsi="Tahoma" w:cs="Tahoma"/>
          <w:sz w:val="18"/>
          <w:szCs w:val="18"/>
        </w:rPr>
        <w:t>______________________</w:t>
      </w:r>
    </w:p>
    <w:p w:rsidR="00B575CE" w:rsidRPr="00472E85" w:rsidRDefault="00B575CE" w:rsidP="00B575CE">
      <w:pPr>
        <w:ind w:left="227" w:right="227" w:firstLine="397"/>
        <w:rPr>
          <w:rFonts w:ascii="Tahoma" w:hAnsi="Tahoma" w:cs="Tahoma"/>
          <w:sz w:val="18"/>
          <w:szCs w:val="18"/>
        </w:rPr>
      </w:pPr>
      <w:r w:rsidRPr="00472E85">
        <w:rPr>
          <w:rFonts w:ascii="Tahoma" w:hAnsi="Tahoma" w:cs="Tahoma"/>
          <w:sz w:val="18"/>
          <w:szCs w:val="18"/>
        </w:rPr>
        <w:t>состоявшегося «_</w:t>
      </w:r>
      <w:r w:rsidR="00F448DE">
        <w:rPr>
          <w:rFonts w:ascii="Tahoma" w:hAnsi="Tahoma" w:cs="Tahoma"/>
          <w:sz w:val="18"/>
          <w:szCs w:val="18"/>
        </w:rPr>
        <w:t>____» _____________________ 201</w:t>
      </w:r>
      <w:r>
        <w:rPr>
          <w:rFonts w:ascii="Tahoma" w:hAnsi="Tahoma" w:cs="Tahoma"/>
          <w:sz w:val="18"/>
          <w:szCs w:val="18"/>
        </w:rPr>
        <w:t xml:space="preserve">  </w:t>
      </w:r>
      <w:r w:rsidRPr="00472E85">
        <w:rPr>
          <w:rFonts w:ascii="Tahoma" w:hAnsi="Tahoma" w:cs="Tahoma"/>
          <w:sz w:val="18"/>
          <w:szCs w:val="18"/>
        </w:rPr>
        <w:t xml:space="preserve"> года.</w:t>
      </w:r>
    </w:p>
    <w:p w:rsidR="00B575CE" w:rsidRPr="00472E85" w:rsidRDefault="00B575CE" w:rsidP="00B575CE">
      <w:pPr>
        <w:ind w:left="227" w:right="227" w:firstLine="397"/>
        <w:rPr>
          <w:rFonts w:ascii="Tahoma" w:hAnsi="Tahoma" w:cs="Tahoma"/>
          <w:sz w:val="18"/>
          <w:szCs w:val="18"/>
        </w:rPr>
      </w:pPr>
    </w:p>
    <w:p w:rsidR="00B575CE" w:rsidRDefault="00B575CE" w:rsidP="00B575CE">
      <w:pPr>
        <w:ind w:left="227" w:right="227" w:firstLine="397"/>
        <w:rPr>
          <w:rFonts w:ascii="Tahoma" w:hAnsi="Tahoma" w:cs="Tahoma"/>
          <w:sz w:val="18"/>
          <w:szCs w:val="18"/>
        </w:rPr>
      </w:pPr>
      <w:r w:rsidRPr="00472E85">
        <w:rPr>
          <w:rFonts w:ascii="Tahoma" w:hAnsi="Tahoma" w:cs="Tahoma"/>
          <w:sz w:val="18"/>
          <w:szCs w:val="18"/>
        </w:rPr>
        <w:t>Подробное изложение обстоятельств, связанных с нарушением Регламента соревнований (при</w:t>
      </w:r>
      <w:r>
        <w:rPr>
          <w:rFonts w:ascii="Tahoma" w:hAnsi="Tahoma" w:cs="Tahoma"/>
          <w:sz w:val="18"/>
          <w:szCs w:val="18"/>
        </w:rPr>
        <w:t>чин, послуживших к заявлению пре</w:t>
      </w:r>
      <w:r w:rsidRPr="00472E85">
        <w:rPr>
          <w:rFonts w:ascii="Tahoma" w:hAnsi="Tahoma" w:cs="Tahoma"/>
          <w:sz w:val="18"/>
          <w:szCs w:val="18"/>
        </w:rPr>
        <w:t>тензии).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75CE" w:rsidRDefault="00B575CE" w:rsidP="00B575CE">
      <w:pPr>
        <w:ind w:left="227" w:right="227" w:firstLine="39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75CE" w:rsidRPr="003C79AF" w:rsidRDefault="00B575CE" w:rsidP="00B575CE">
      <w:pPr>
        <w:ind w:left="227" w:right="227" w:firstLine="397"/>
        <w:rPr>
          <w:rFonts w:ascii="Tahoma" w:hAnsi="Tahoma" w:cs="Tahoma"/>
          <w:sz w:val="18"/>
          <w:szCs w:val="18"/>
        </w:rPr>
      </w:pPr>
    </w:p>
    <w:p w:rsidR="00B575CE" w:rsidRPr="00472E85" w:rsidRDefault="00B575CE" w:rsidP="00B575CE">
      <w:pPr>
        <w:ind w:left="227" w:right="227" w:firstLine="397"/>
        <w:rPr>
          <w:rFonts w:ascii="Tahoma" w:hAnsi="Tahoma" w:cs="Tahoma"/>
          <w:sz w:val="18"/>
          <w:szCs w:val="18"/>
        </w:rPr>
      </w:pPr>
    </w:p>
    <w:p w:rsidR="00B575CE" w:rsidRPr="00472E85" w:rsidRDefault="00B575CE" w:rsidP="00B575CE">
      <w:pPr>
        <w:ind w:left="227" w:right="227" w:firstLine="397"/>
        <w:rPr>
          <w:rFonts w:ascii="Tahoma" w:hAnsi="Tahoma" w:cs="Tahoma"/>
          <w:sz w:val="18"/>
          <w:szCs w:val="18"/>
        </w:rPr>
      </w:pPr>
      <w:r w:rsidRPr="00472E85">
        <w:rPr>
          <w:rFonts w:ascii="Tahoma" w:hAnsi="Tahoma" w:cs="Tahoma"/>
          <w:sz w:val="18"/>
          <w:szCs w:val="18"/>
        </w:rPr>
        <w:t>«__</w:t>
      </w:r>
      <w:r w:rsidR="00F448DE">
        <w:rPr>
          <w:rFonts w:ascii="Tahoma" w:hAnsi="Tahoma" w:cs="Tahoma"/>
          <w:sz w:val="18"/>
          <w:szCs w:val="18"/>
        </w:rPr>
        <w:t>____» ______________________ 201</w:t>
      </w:r>
      <w:r w:rsidRPr="00472E85">
        <w:rPr>
          <w:rFonts w:ascii="Tahoma" w:hAnsi="Tahoma" w:cs="Tahoma"/>
          <w:sz w:val="18"/>
          <w:szCs w:val="18"/>
        </w:rPr>
        <w:t xml:space="preserve">  года</w:t>
      </w:r>
    </w:p>
    <w:p w:rsidR="00B575CE" w:rsidRPr="00472E85" w:rsidRDefault="00B575CE" w:rsidP="00B575CE">
      <w:pPr>
        <w:ind w:left="227" w:right="227" w:firstLine="397"/>
        <w:rPr>
          <w:rFonts w:ascii="Tahoma" w:hAnsi="Tahoma" w:cs="Tahoma"/>
          <w:sz w:val="18"/>
          <w:szCs w:val="18"/>
        </w:rPr>
      </w:pPr>
    </w:p>
    <w:p w:rsidR="00B575CE" w:rsidRPr="00472E85" w:rsidRDefault="00B575CE" w:rsidP="00B575CE">
      <w:pPr>
        <w:ind w:left="227" w:right="227" w:firstLine="397"/>
        <w:rPr>
          <w:rFonts w:ascii="Tahoma" w:hAnsi="Tahoma" w:cs="Tahoma"/>
          <w:sz w:val="18"/>
          <w:szCs w:val="18"/>
        </w:rPr>
      </w:pPr>
    </w:p>
    <w:p w:rsidR="00B575CE" w:rsidRPr="00472E85" w:rsidRDefault="00B575CE" w:rsidP="00B575CE">
      <w:pPr>
        <w:ind w:left="227" w:right="227" w:firstLine="39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   ____________________  /___________________</w:t>
      </w:r>
      <w:r w:rsidRPr="00472E85">
        <w:rPr>
          <w:rFonts w:ascii="Tahoma" w:hAnsi="Tahoma" w:cs="Tahoma"/>
          <w:sz w:val="18"/>
          <w:szCs w:val="18"/>
        </w:rPr>
        <w:t xml:space="preserve"> /</w:t>
      </w:r>
    </w:p>
    <w:p w:rsidR="00B575CE" w:rsidRPr="00472E85" w:rsidRDefault="00B575CE" w:rsidP="00B575CE">
      <w:pPr>
        <w:ind w:left="227" w:right="227" w:firstLine="397"/>
        <w:rPr>
          <w:sz w:val="14"/>
          <w:szCs w:val="14"/>
        </w:rPr>
      </w:pPr>
      <w:r>
        <w:rPr>
          <w:sz w:val="16"/>
          <w:szCs w:val="16"/>
        </w:rPr>
        <w:t xml:space="preserve">                   </w:t>
      </w:r>
      <w:r w:rsidRPr="00472E85">
        <w:rPr>
          <w:sz w:val="14"/>
          <w:szCs w:val="14"/>
        </w:rPr>
        <w:t xml:space="preserve">(должность)                                </w:t>
      </w:r>
      <w:r>
        <w:rPr>
          <w:sz w:val="14"/>
          <w:szCs w:val="14"/>
        </w:rPr>
        <w:t xml:space="preserve">              </w:t>
      </w:r>
      <w:r w:rsidRPr="00472E85">
        <w:rPr>
          <w:sz w:val="14"/>
          <w:szCs w:val="14"/>
        </w:rPr>
        <w:t xml:space="preserve">(подпись)            </w:t>
      </w:r>
      <w:r>
        <w:rPr>
          <w:sz w:val="14"/>
          <w:szCs w:val="14"/>
        </w:rPr>
        <w:t xml:space="preserve">                     </w:t>
      </w:r>
      <w:r w:rsidRPr="00472E85">
        <w:rPr>
          <w:sz w:val="14"/>
          <w:szCs w:val="14"/>
        </w:rPr>
        <w:t>(расшифровка подписи)</w:t>
      </w:r>
    </w:p>
    <w:p w:rsidR="00B575CE" w:rsidRDefault="00B575CE" w:rsidP="00B575CE">
      <w:pPr>
        <w:ind w:left="227" w:right="227" w:firstLine="397"/>
        <w:jc w:val="right"/>
        <w:rPr>
          <w:rFonts w:ascii="Tahoma" w:hAnsi="Tahoma" w:cs="Tahoma"/>
          <w:b/>
          <w:sz w:val="18"/>
          <w:szCs w:val="18"/>
        </w:rPr>
      </w:pPr>
    </w:p>
    <w:p w:rsidR="00B575CE" w:rsidRDefault="00B575CE" w:rsidP="00B575CE">
      <w:pPr>
        <w:shd w:val="clear" w:color="auto" w:fill="FFFFFF"/>
        <w:tabs>
          <w:tab w:val="left" w:pos="342"/>
          <w:tab w:val="left" w:pos="600"/>
        </w:tabs>
        <w:ind w:left="227" w:right="227" w:firstLine="397"/>
        <w:jc w:val="both"/>
        <w:rPr>
          <w:rFonts w:ascii="Verdana" w:hAnsi="Verdana" w:cs="Arial"/>
          <w:sz w:val="18"/>
          <w:szCs w:val="18"/>
        </w:rPr>
      </w:pPr>
    </w:p>
    <w:p w:rsidR="00B575CE" w:rsidRDefault="00B575CE" w:rsidP="00B575CE">
      <w:pPr>
        <w:shd w:val="clear" w:color="auto" w:fill="FFFFFF"/>
        <w:tabs>
          <w:tab w:val="left" w:pos="342"/>
          <w:tab w:val="left" w:pos="600"/>
        </w:tabs>
        <w:ind w:left="227" w:right="227" w:firstLine="397"/>
        <w:jc w:val="both"/>
        <w:rPr>
          <w:rFonts w:ascii="Verdana" w:hAnsi="Verdana" w:cs="Arial"/>
          <w:sz w:val="18"/>
          <w:szCs w:val="18"/>
        </w:rPr>
      </w:pPr>
    </w:p>
    <w:p w:rsidR="00B575CE" w:rsidRDefault="00B575CE" w:rsidP="00B575CE">
      <w:pPr>
        <w:shd w:val="clear" w:color="auto" w:fill="FFFFFF"/>
        <w:tabs>
          <w:tab w:val="left" w:pos="342"/>
          <w:tab w:val="left" w:pos="600"/>
        </w:tabs>
        <w:ind w:left="227" w:right="227" w:firstLine="397"/>
        <w:jc w:val="both"/>
        <w:rPr>
          <w:rFonts w:ascii="Verdana" w:hAnsi="Verdana" w:cs="Arial"/>
          <w:sz w:val="18"/>
          <w:szCs w:val="18"/>
        </w:rPr>
      </w:pPr>
    </w:p>
    <w:p w:rsidR="00B575CE" w:rsidRDefault="00B575CE" w:rsidP="00B575CE">
      <w:pPr>
        <w:shd w:val="clear" w:color="auto" w:fill="FFFFFF"/>
        <w:tabs>
          <w:tab w:val="left" w:pos="342"/>
          <w:tab w:val="left" w:pos="600"/>
        </w:tabs>
        <w:ind w:left="227" w:right="227" w:firstLine="397"/>
        <w:jc w:val="both"/>
        <w:rPr>
          <w:rFonts w:ascii="Verdana" w:hAnsi="Verdana" w:cs="Arial"/>
          <w:sz w:val="18"/>
          <w:szCs w:val="18"/>
        </w:rPr>
      </w:pPr>
    </w:p>
    <w:p w:rsidR="00B575CE" w:rsidRDefault="00B575CE" w:rsidP="00B575CE">
      <w:pPr>
        <w:shd w:val="clear" w:color="auto" w:fill="FFFFFF"/>
        <w:tabs>
          <w:tab w:val="left" w:pos="342"/>
          <w:tab w:val="left" w:pos="600"/>
        </w:tabs>
        <w:ind w:left="227" w:right="227" w:firstLine="397"/>
        <w:jc w:val="both"/>
        <w:rPr>
          <w:rFonts w:ascii="Verdana" w:hAnsi="Verdana" w:cs="Arial"/>
          <w:sz w:val="18"/>
          <w:szCs w:val="18"/>
        </w:rPr>
      </w:pPr>
    </w:p>
    <w:p w:rsidR="00B575CE" w:rsidRDefault="00B575CE" w:rsidP="00B575CE">
      <w:pPr>
        <w:shd w:val="clear" w:color="auto" w:fill="FFFFFF"/>
        <w:tabs>
          <w:tab w:val="left" w:pos="342"/>
          <w:tab w:val="left" w:pos="600"/>
        </w:tabs>
        <w:ind w:left="227" w:right="227" w:firstLine="397"/>
        <w:jc w:val="both"/>
        <w:rPr>
          <w:rFonts w:ascii="Verdana" w:hAnsi="Verdana" w:cs="Arial"/>
          <w:sz w:val="18"/>
          <w:szCs w:val="18"/>
        </w:rPr>
      </w:pPr>
    </w:p>
    <w:p w:rsidR="00B575CE" w:rsidRDefault="00B575CE" w:rsidP="00B575CE">
      <w:pPr>
        <w:shd w:val="clear" w:color="auto" w:fill="FFFFFF"/>
        <w:tabs>
          <w:tab w:val="left" w:pos="342"/>
          <w:tab w:val="left" w:pos="600"/>
        </w:tabs>
        <w:ind w:left="227" w:right="227" w:firstLine="397"/>
        <w:jc w:val="both"/>
        <w:rPr>
          <w:rFonts w:ascii="Verdana" w:hAnsi="Verdana" w:cs="Arial"/>
          <w:sz w:val="18"/>
          <w:szCs w:val="18"/>
        </w:rPr>
      </w:pPr>
    </w:p>
    <w:p w:rsidR="00B575CE" w:rsidRDefault="00B575CE" w:rsidP="00B575CE">
      <w:pPr>
        <w:shd w:val="clear" w:color="auto" w:fill="FFFFFF"/>
        <w:tabs>
          <w:tab w:val="left" w:pos="342"/>
          <w:tab w:val="left" w:pos="600"/>
        </w:tabs>
        <w:ind w:left="227" w:right="227" w:firstLine="397"/>
        <w:jc w:val="both"/>
        <w:rPr>
          <w:rFonts w:ascii="Verdana" w:hAnsi="Verdana" w:cs="Arial"/>
          <w:sz w:val="18"/>
          <w:szCs w:val="18"/>
        </w:rPr>
      </w:pPr>
    </w:p>
    <w:p w:rsidR="00B575CE" w:rsidRDefault="00B575CE" w:rsidP="00B575CE">
      <w:pPr>
        <w:shd w:val="clear" w:color="auto" w:fill="FFFFFF"/>
        <w:tabs>
          <w:tab w:val="left" w:pos="342"/>
          <w:tab w:val="left" w:pos="600"/>
        </w:tabs>
        <w:ind w:left="227" w:right="227" w:firstLine="397"/>
        <w:jc w:val="both"/>
        <w:rPr>
          <w:rFonts w:ascii="Verdana" w:hAnsi="Verdana" w:cs="Arial"/>
          <w:sz w:val="18"/>
          <w:szCs w:val="18"/>
        </w:rPr>
      </w:pPr>
    </w:p>
    <w:p w:rsidR="00B575CE" w:rsidRDefault="00B575CE" w:rsidP="00B575CE">
      <w:pPr>
        <w:shd w:val="clear" w:color="auto" w:fill="FFFFFF"/>
        <w:tabs>
          <w:tab w:val="left" w:pos="342"/>
          <w:tab w:val="left" w:pos="600"/>
        </w:tabs>
        <w:ind w:left="227" w:right="227" w:firstLine="397"/>
        <w:jc w:val="both"/>
        <w:rPr>
          <w:rFonts w:ascii="Verdana" w:hAnsi="Verdana" w:cs="Arial"/>
          <w:sz w:val="18"/>
          <w:szCs w:val="18"/>
        </w:rPr>
      </w:pPr>
    </w:p>
    <w:p w:rsidR="00B575CE" w:rsidRDefault="00B575CE" w:rsidP="00B575CE">
      <w:pPr>
        <w:shd w:val="clear" w:color="auto" w:fill="FFFFFF"/>
        <w:tabs>
          <w:tab w:val="left" w:pos="342"/>
          <w:tab w:val="left" w:pos="600"/>
        </w:tabs>
        <w:ind w:left="227" w:right="227" w:firstLine="397"/>
        <w:jc w:val="both"/>
        <w:rPr>
          <w:rFonts w:ascii="Verdana" w:hAnsi="Verdana" w:cs="Arial"/>
          <w:sz w:val="18"/>
          <w:szCs w:val="18"/>
        </w:rPr>
      </w:pPr>
    </w:p>
    <w:p w:rsidR="00B575CE" w:rsidRDefault="00B575CE" w:rsidP="00B575CE">
      <w:pPr>
        <w:shd w:val="clear" w:color="auto" w:fill="FFFFFF"/>
        <w:tabs>
          <w:tab w:val="left" w:pos="342"/>
          <w:tab w:val="left" w:pos="600"/>
        </w:tabs>
        <w:ind w:left="227" w:right="227" w:firstLine="397"/>
        <w:jc w:val="both"/>
        <w:rPr>
          <w:rFonts w:ascii="Verdana" w:hAnsi="Verdana" w:cs="Arial"/>
          <w:sz w:val="18"/>
          <w:szCs w:val="18"/>
        </w:rPr>
      </w:pPr>
    </w:p>
    <w:p w:rsidR="00B575CE" w:rsidRDefault="00B575CE" w:rsidP="00B575CE">
      <w:pPr>
        <w:shd w:val="clear" w:color="auto" w:fill="FFFFFF"/>
        <w:tabs>
          <w:tab w:val="left" w:pos="342"/>
          <w:tab w:val="left" w:pos="600"/>
        </w:tabs>
        <w:ind w:left="227" w:right="227" w:firstLine="397"/>
        <w:jc w:val="both"/>
        <w:rPr>
          <w:rFonts w:ascii="Verdana" w:hAnsi="Verdana" w:cs="Arial"/>
          <w:sz w:val="18"/>
          <w:szCs w:val="18"/>
        </w:rPr>
      </w:pPr>
    </w:p>
    <w:p w:rsidR="00B575CE" w:rsidRDefault="00B575CE" w:rsidP="00B575CE">
      <w:pPr>
        <w:shd w:val="clear" w:color="auto" w:fill="FFFFFF"/>
        <w:tabs>
          <w:tab w:val="left" w:pos="342"/>
          <w:tab w:val="left" w:pos="600"/>
        </w:tabs>
        <w:ind w:left="227" w:right="227" w:firstLine="397"/>
        <w:jc w:val="both"/>
        <w:rPr>
          <w:rFonts w:ascii="Verdana" w:hAnsi="Verdana" w:cs="Arial"/>
          <w:sz w:val="18"/>
          <w:szCs w:val="18"/>
        </w:rPr>
      </w:pPr>
    </w:p>
    <w:p w:rsidR="00B575CE" w:rsidRDefault="00B575CE" w:rsidP="00B575CE">
      <w:pPr>
        <w:shd w:val="clear" w:color="auto" w:fill="FFFFFF"/>
        <w:tabs>
          <w:tab w:val="left" w:pos="342"/>
          <w:tab w:val="left" w:pos="600"/>
        </w:tabs>
        <w:ind w:left="227" w:right="227" w:firstLine="397"/>
        <w:jc w:val="both"/>
        <w:rPr>
          <w:rFonts w:ascii="Verdana" w:hAnsi="Verdana" w:cs="Arial"/>
          <w:sz w:val="18"/>
          <w:szCs w:val="18"/>
        </w:rPr>
      </w:pPr>
    </w:p>
    <w:p w:rsidR="00B575CE" w:rsidRDefault="00B575CE" w:rsidP="00B575CE">
      <w:pPr>
        <w:shd w:val="clear" w:color="auto" w:fill="FFFFFF"/>
        <w:tabs>
          <w:tab w:val="left" w:pos="342"/>
          <w:tab w:val="left" w:pos="600"/>
        </w:tabs>
        <w:ind w:left="227" w:right="227" w:firstLine="397"/>
        <w:jc w:val="both"/>
        <w:rPr>
          <w:rFonts w:ascii="Verdana" w:hAnsi="Verdana" w:cs="Arial"/>
          <w:sz w:val="18"/>
          <w:szCs w:val="18"/>
        </w:rPr>
      </w:pPr>
    </w:p>
    <w:p w:rsidR="00B575CE" w:rsidRDefault="00B575CE" w:rsidP="00B575CE">
      <w:pPr>
        <w:shd w:val="clear" w:color="auto" w:fill="FFFFFF"/>
        <w:tabs>
          <w:tab w:val="left" w:pos="342"/>
          <w:tab w:val="left" w:pos="600"/>
        </w:tabs>
        <w:ind w:left="227" w:right="227" w:firstLine="397"/>
        <w:jc w:val="both"/>
        <w:rPr>
          <w:rFonts w:ascii="Verdana" w:hAnsi="Verdana" w:cs="Arial"/>
          <w:sz w:val="18"/>
          <w:szCs w:val="18"/>
        </w:rPr>
      </w:pPr>
    </w:p>
    <w:p w:rsidR="00B575CE" w:rsidRDefault="00B575CE" w:rsidP="00B575CE">
      <w:pPr>
        <w:shd w:val="clear" w:color="auto" w:fill="FFFFFF"/>
        <w:tabs>
          <w:tab w:val="left" w:pos="342"/>
          <w:tab w:val="left" w:pos="600"/>
        </w:tabs>
        <w:ind w:left="227" w:right="227" w:firstLine="397"/>
        <w:jc w:val="both"/>
        <w:rPr>
          <w:rFonts w:ascii="Verdana" w:hAnsi="Verdana" w:cs="Arial"/>
          <w:sz w:val="18"/>
          <w:szCs w:val="18"/>
        </w:rPr>
      </w:pPr>
    </w:p>
    <w:p w:rsidR="00B575CE" w:rsidRDefault="00B575CE" w:rsidP="00B575CE">
      <w:pPr>
        <w:shd w:val="clear" w:color="auto" w:fill="FFFFFF"/>
        <w:tabs>
          <w:tab w:val="left" w:pos="342"/>
          <w:tab w:val="left" w:pos="600"/>
        </w:tabs>
        <w:ind w:left="227" w:right="227" w:firstLine="397"/>
        <w:jc w:val="both"/>
        <w:rPr>
          <w:rFonts w:ascii="Verdana" w:hAnsi="Verdana" w:cs="Arial"/>
          <w:sz w:val="18"/>
          <w:szCs w:val="18"/>
        </w:rPr>
      </w:pPr>
    </w:p>
    <w:p w:rsidR="00B575CE" w:rsidRDefault="00B575CE" w:rsidP="00B575CE">
      <w:pPr>
        <w:shd w:val="clear" w:color="auto" w:fill="FFFFFF"/>
        <w:tabs>
          <w:tab w:val="left" w:pos="342"/>
          <w:tab w:val="left" w:pos="600"/>
        </w:tabs>
        <w:ind w:left="227" w:right="227" w:firstLine="397"/>
        <w:jc w:val="both"/>
        <w:rPr>
          <w:rFonts w:ascii="Verdana" w:hAnsi="Verdana" w:cs="Arial"/>
          <w:sz w:val="18"/>
          <w:szCs w:val="18"/>
        </w:rPr>
      </w:pPr>
    </w:p>
    <w:p w:rsidR="00F448DE" w:rsidRDefault="00F448DE" w:rsidP="00B575CE">
      <w:pPr>
        <w:shd w:val="clear" w:color="auto" w:fill="FFFFFF"/>
        <w:tabs>
          <w:tab w:val="left" w:pos="342"/>
          <w:tab w:val="left" w:pos="600"/>
        </w:tabs>
        <w:ind w:left="227" w:right="227" w:firstLine="397"/>
        <w:jc w:val="both"/>
        <w:rPr>
          <w:rFonts w:ascii="Verdana" w:hAnsi="Verdana" w:cs="Arial"/>
          <w:sz w:val="18"/>
          <w:szCs w:val="18"/>
        </w:rPr>
      </w:pPr>
    </w:p>
    <w:p w:rsidR="00F448DE" w:rsidRDefault="00F448DE" w:rsidP="00B575CE">
      <w:pPr>
        <w:shd w:val="clear" w:color="auto" w:fill="FFFFFF"/>
        <w:tabs>
          <w:tab w:val="left" w:pos="342"/>
          <w:tab w:val="left" w:pos="600"/>
        </w:tabs>
        <w:ind w:left="227" w:right="227" w:firstLine="397"/>
        <w:jc w:val="both"/>
        <w:rPr>
          <w:rFonts w:ascii="Verdana" w:hAnsi="Verdana" w:cs="Arial"/>
          <w:sz w:val="18"/>
          <w:szCs w:val="18"/>
        </w:rPr>
      </w:pPr>
    </w:p>
    <w:p w:rsidR="00B575CE" w:rsidRDefault="00B575CE" w:rsidP="00B575CE">
      <w:pPr>
        <w:shd w:val="clear" w:color="auto" w:fill="FFFFFF"/>
        <w:tabs>
          <w:tab w:val="left" w:pos="342"/>
          <w:tab w:val="left" w:pos="600"/>
        </w:tabs>
        <w:ind w:left="227" w:right="227" w:firstLine="397"/>
        <w:jc w:val="both"/>
        <w:rPr>
          <w:rFonts w:ascii="Verdana" w:hAnsi="Verdana" w:cs="Arial"/>
          <w:sz w:val="18"/>
          <w:szCs w:val="18"/>
        </w:rPr>
      </w:pPr>
    </w:p>
    <w:p w:rsidR="00B575CE" w:rsidRDefault="00B575CE" w:rsidP="00B575CE">
      <w:pPr>
        <w:shd w:val="clear" w:color="auto" w:fill="FFFFFF"/>
        <w:tabs>
          <w:tab w:val="left" w:pos="342"/>
          <w:tab w:val="left" w:pos="600"/>
        </w:tabs>
        <w:ind w:left="227" w:right="227" w:firstLine="397"/>
        <w:jc w:val="both"/>
        <w:rPr>
          <w:rFonts w:ascii="Verdana" w:hAnsi="Verdana" w:cs="Arial"/>
          <w:sz w:val="18"/>
          <w:szCs w:val="18"/>
        </w:rPr>
      </w:pPr>
    </w:p>
    <w:p w:rsidR="00B575CE" w:rsidRDefault="00B575CE" w:rsidP="00B575CE">
      <w:pPr>
        <w:shd w:val="clear" w:color="auto" w:fill="FFFFFF"/>
        <w:tabs>
          <w:tab w:val="left" w:pos="342"/>
          <w:tab w:val="left" w:pos="600"/>
        </w:tabs>
        <w:ind w:left="227" w:right="227" w:firstLine="397"/>
        <w:jc w:val="both"/>
        <w:rPr>
          <w:rFonts w:ascii="Verdana" w:hAnsi="Verdana" w:cs="Arial"/>
          <w:sz w:val="18"/>
          <w:szCs w:val="18"/>
        </w:rPr>
      </w:pPr>
    </w:p>
    <w:p w:rsidR="00B575CE" w:rsidRDefault="00B575CE" w:rsidP="00B575CE">
      <w:pPr>
        <w:shd w:val="clear" w:color="auto" w:fill="FFFFFF"/>
        <w:tabs>
          <w:tab w:val="left" w:pos="342"/>
          <w:tab w:val="left" w:pos="600"/>
        </w:tabs>
        <w:ind w:left="227" w:right="227" w:firstLine="397"/>
        <w:jc w:val="both"/>
        <w:rPr>
          <w:rFonts w:ascii="Verdana" w:hAnsi="Verdana" w:cs="Arial"/>
          <w:sz w:val="18"/>
          <w:szCs w:val="18"/>
        </w:rPr>
      </w:pPr>
    </w:p>
    <w:p w:rsidR="00B575CE" w:rsidRDefault="00B575CE" w:rsidP="00B575CE">
      <w:pPr>
        <w:shd w:val="clear" w:color="auto" w:fill="FFFFFF"/>
        <w:tabs>
          <w:tab w:val="left" w:pos="342"/>
          <w:tab w:val="left" w:pos="600"/>
        </w:tabs>
        <w:ind w:left="227" w:right="227" w:firstLine="397"/>
        <w:jc w:val="both"/>
        <w:rPr>
          <w:rFonts w:ascii="Verdana" w:hAnsi="Verdana" w:cs="Arial"/>
          <w:sz w:val="18"/>
          <w:szCs w:val="18"/>
        </w:rPr>
      </w:pPr>
    </w:p>
    <w:p w:rsidR="00B575CE" w:rsidRDefault="00B575CE" w:rsidP="00B575CE">
      <w:pPr>
        <w:shd w:val="clear" w:color="auto" w:fill="FFFFFF"/>
        <w:tabs>
          <w:tab w:val="left" w:pos="342"/>
          <w:tab w:val="left" w:pos="600"/>
        </w:tabs>
        <w:ind w:left="227" w:right="227" w:firstLine="397"/>
        <w:jc w:val="both"/>
        <w:rPr>
          <w:rFonts w:ascii="Verdana" w:hAnsi="Verdana" w:cs="Arial"/>
          <w:sz w:val="18"/>
          <w:szCs w:val="18"/>
        </w:rPr>
      </w:pPr>
    </w:p>
    <w:p w:rsidR="00B575CE" w:rsidRDefault="00606F03" w:rsidP="00B575CE">
      <w:pPr>
        <w:ind w:left="227" w:right="227" w:firstLine="397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Приложение № 3</w:t>
      </w:r>
    </w:p>
    <w:p w:rsidR="00B575CE" w:rsidRPr="00774D0C" w:rsidRDefault="00B575CE" w:rsidP="00B575CE">
      <w:pPr>
        <w:ind w:left="227" w:right="227" w:firstLine="397"/>
        <w:jc w:val="right"/>
        <w:rPr>
          <w:rFonts w:ascii="Tahoma" w:hAnsi="Tahoma" w:cs="Tahoma"/>
          <w:b/>
          <w:sz w:val="18"/>
          <w:szCs w:val="18"/>
        </w:rPr>
      </w:pPr>
    </w:p>
    <w:p w:rsidR="00B575CE" w:rsidRPr="00A566EB" w:rsidRDefault="00B575CE" w:rsidP="00B575CE">
      <w:pPr>
        <w:ind w:left="227" w:right="227" w:firstLine="397"/>
        <w:jc w:val="right"/>
        <w:rPr>
          <w:rFonts w:ascii="Tahoma" w:hAnsi="Tahoma" w:cs="Tahoma"/>
          <w:sz w:val="18"/>
          <w:szCs w:val="18"/>
        </w:rPr>
      </w:pPr>
      <w:r w:rsidRPr="00A566EB">
        <w:rPr>
          <w:rFonts w:ascii="Tahoma" w:hAnsi="Tahoma" w:cs="Tahoma"/>
          <w:sz w:val="18"/>
          <w:szCs w:val="18"/>
        </w:rPr>
        <w:t>В Контрольно-дисциплинарную комиссию</w:t>
      </w:r>
    </w:p>
    <w:p w:rsidR="00B575CE" w:rsidRPr="00A566EB" w:rsidRDefault="00B575CE" w:rsidP="00B575CE">
      <w:pPr>
        <w:ind w:left="227" w:right="227" w:firstLine="397"/>
        <w:jc w:val="right"/>
        <w:rPr>
          <w:rFonts w:ascii="Tahoma" w:hAnsi="Tahoma" w:cs="Tahoma"/>
          <w:sz w:val="18"/>
          <w:szCs w:val="18"/>
        </w:rPr>
      </w:pPr>
      <w:r w:rsidRPr="00A566EB">
        <w:rPr>
          <w:rFonts w:ascii="Tahoma" w:hAnsi="Tahoma" w:cs="Tahoma"/>
          <w:sz w:val="18"/>
          <w:szCs w:val="18"/>
        </w:rPr>
        <w:t>Судейско-инспекторского комитета</w:t>
      </w:r>
    </w:p>
    <w:p w:rsidR="00B575CE" w:rsidRPr="00A566EB" w:rsidRDefault="00606F03" w:rsidP="00606F03">
      <w:pPr>
        <w:ind w:left="227" w:right="227" w:firstLine="397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</w:t>
      </w:r>
      <w:r w:rsidR="00B575CE" w:rsidRPr="00A566EB">
        <w:rPr>
          <w:rFonts w:ascii="Tahoma" w:hAnsi="Tahoma" w:cs="Tahoma"/>
          <w:sz w:val="18"/>
          <w:szCs w:val="18"/>
        </w:rPr>
        <w:t>Феде</w:t>
      </w:r>
      <w:r>
        <w:rPr>
          <w:rFonts w:ascii="Tahoma" w:hAnsi="Tahoma" w:cs="Tahoma"/>
          <w:sz w:val="18"/>
          <w:szCs w:val="18"/>
        </w:rPr>
        <w:t>рации футбола Сергиево-Посадского муниципального района</w:t>
      </w:r>
    </w:p>
    <w:p w:rsidR="00B575CE" w:rsidRPr="00A566EB" w:rsidRDefault="00B575CE" w:rsidP="00B575CE">
      <w:pPr>
        <w:ind w:left="227" w:right="227" w:firstLine="397"/>
        <w:jc w:val="right"/>
        <w:rPr>
          <w:rFonts w:ascii="Tahoma" w:hAnsi="Tahoma" w:cs="Tahoma"/>
          <w:sz w:val="18"/>
          <w:szCs w:val="18"/>
        </w:rPr>
      </w:pPr>
    </w:p>
    <w:p w:rsidR="00B575CE" w:rsidRPr="00A566EB" w:rsidRDefault="00B575CE" w:rsidP="00B575CE">
      <w:pPr>
        <w:ind w:left="227" w:right="227" w:firstLine="397"/>
        <w:jc w:val="right"/>
        <w:rPr>
          <w:rFonts w:ascii="Tahoma" w:hAnsi="Tahoma" w:cs="Tahoma"/>
          <w:sz w:val="18"/>
          <w:szCs w:val="18"/>
        </w:rPr>
      </w:pPr>
    </w:p>
    <w:p w:rsidR="00B575CE" w:rsidRPr="00A566EB" w:rsidRDefault="00B575CE" w:rsidP="00B575CE">
      <w:pPr>
        <w:ind w:left="227" w:right="227" w:firstLine="397"/>
        <w:jc w:val="right"/>
        <w:rPr>
          <w:rFonts w:ascii="Tahoma" w:hAnsi="Tahoma" w:cs="Tahoma"/>
          <w:sz w:val="18"/>
          <w:szCs w:val="18"/>
        </w:rPr>
      </w:pPr>
    </w:p>
    <w:p w:rsidR="00B575CE" w:rsidRPr="00A566EB" w:rsidRDefault="00B575CE" w:rsidP="00B575CE">
      <w:pPr>
        <w:ind w:left="227" w:right="227" w:firstLine="397"/>
        <w:rPr>
          <w:rFonts w:ascii="Tahoma" w:hAnsi="Tahoma" w:cs="Tahoma"/>
          <w:b/>
          <w:sz w:val="18"/>
          <w:szCs w:val="18"/>
        </w:rPr>
      </w:pPr>
    </w:p>
    <w:p w:rsidR="00B575CE" w:rsidRPr="00A566EB" w:rsidRDefault="00B575CE" w:rsidP="00B575CE">
      <w:pPr>
        <w:ind w:left="227" w:right="227" w:firstLine="397"/>
        <w:jc w:val="center"/>
        <w:rPr>
          <w:rFonts w:ascii="Tahoma" w:hAnsi="Tahoma" w:cs="Tahoma"/>
          <w:b/>
          <w:sz w:val="18"/>
          <w:szCs w:val="18"/>
        </w:rPr>
      </w:pPr>
      <w:r w:rsidRPr="00A566EB">
        <w:rPr>
          <w:rFonts w:ascii="Tahoma" w:hAnsi="Tahoma" w:cs="Tahoma"/>
          <w:b/>
          <w:sz w:val="18"/>
          <w:szCs w:val="18"/>
        </w:rPr>
        <w:t xml:space="preserve"> ИЗВЕЩЕНИЕ О ПОДАЧЕ ЖАЛОБЫ НА КАЧЕСТВО СУДЕЙСТВА МАТЧА</w:t>
      </w:r>
    </w:p>
    <w:p w:rsidR="00B575CE" w:rsidRPr="00A566EB" w:rsidRDefault="00B575CE" w:rsidP="00B575CE">
      <w:pPr>
        <w:ind w:left="227" w:right="227" w:firstLine="397"/>
        <w:rPr>
          <w:rFonts w:ascii="Tahoma" w:hAnsi="Tahoma" w:cs="Tahoma"/>
          <w:b/>
          <w:sz w:val="18"/>
          <w:szCs w:val="18"/>
        </w:rPr>
      </w:pPr>
    </w:p>
    <w:p w:rsidR="00B575CE" w:rsidRPr="00A566EB" w:rsidRDefault="00B575CE" w:rsidP="00B575CE">
      <w:pPr>
        <w:ind w:left="227" w:right="227" w:firstLine="397"/>
        <w:rPr>
          <w:rFonts w:ascii="Tahoma" w:hAnsi="Tahoma" w:cs="Tahoma"/>
          <w:b/>
          <w:sz w:val="18"/>
          <w:szCs w:val="18"/>
        </w:rPr>
      </w:pPr>
    </w:p>
    <w:p w:rsidR="00B575CE" w:rsidRPr="00A566EB" w:rsidRDefault="00B575CE" w:rsidP="00B575CE">
      <w:pPr>
        <w:ind w:left="227" w:right="227" w:firstLine="397"/>
        <w:rPr>
          <w:rFonts w:ascii="Tahoma" w:hAnsi="Tahoma" w:cs="Tahoma"/>
          <w:sz w:val="18"/>
          <w:szCs w:val="18"/>
        </w:rPr>
      </w:pPr>
    </w:p>
    <w:p w:rsidR="00B575CE" w:rsidRPr="00A566EB" w:rsidRDefault="00B575CE" w:rsidP="00B575CE">
      <w:pPr>
        <w:ind w:left="227" w:right="227" w:firstLine="397"/>
        <w:rPr>
          <w:rFonts w:ascii="Tahoma" w:hAnsi="Tahoma" w:cs="Tahoma"/>
          <w:sz w:val="18"/>
          <w:szCs w:val="18"/>
        </w:rPr>
      </w:pPr>
      <w:r w:rsidRPr="00A566EB">
        <w:rPr>
          <w:rFonts w:ascii="Tahoma" w:hAnsi="Tahoma" w:cs="Tahoma"/>
          <w:sz w:val="18"/>
          <w:szCs w:val="18"/>
        </w:rPr>
        <w:t>Команда _____________________________________</w:t>
      </w:r>
      <w:r>
        <w:rPr>
          <w:rFonts w:ascii="Tahoma" w:hAnsi="Tahoma" w:cs="Tahoma"/>
          <w:sz w:val="18"/>
          <w:szCs w:val="18"/>
        </w:rPr>
        <w:t>______________________</w:t>
      </w:r>
    </w:p>
    <w:p w:rsidR="00B575CE" w:rsidRPr="00A566EB" w:rsidRDefault="00B575CE" w:rsidP="00B575CE">
      <w:pPr>
        <w:ind w:left="227" w:right="227" w:firstLine="397"/>
        <w:jc w:val="center"/>
        <w:rPr>
          <w:rFonts w:ascii="Tahoma" w:hAnsi="Tahoma" w:cs="Tahoma"/>
          <w:sz w:val="14"/>
          <w:szCs w:val="14"/>
        </w:rPr>
      </w:pPr>
      <w:r w:rsidRPr="00A566EB">
        <w:rPr>
          <w:rFonts w:ascii="Tahoma" w:hAnsi="Tahoma" w:cs="Tahoma"/>
          <w:sz w:val="14"/>
          <w:szCs w:val="14"/>
        </w:rPr>
        <w:t>(наименование команды)</w:t>
      </w:r>
    </w:p>
    <w:p w:rsidR="00B575CE" w:rsidRDefault="00B575CE" w:rsidP="00B575CE">
      <w:pPr>
        <w:ind w:left="227" w:right="227" w:firstLine="397"/>
        <w:rPr>
          <w:rFonts w:ascii="Tahoma" w:hAnsi="Tahoma" w:cs="Tahoma"/>
          <w:sz w:val="18"/>
          <w:szCs w:val="18"/>
        </w:rPr>
      </w:pPr>
      <w:r w:rsidRPr="00A566EB">
        <w:rPr>
          <w:rFonts w:ascii="Tahoma" w:hAnsi="Tahoma" w:cs="Tahoma"/>
          <w:sz w:val="18"/>
          <w:szCs w:val="18"/>
        </w:rPr>
        <w:t>подаёт жалобу на качество судейства в матче _______________________</w:t>
      </w:r>
      <w:r>
        <w:rPr>
          <w:rFonts w:ascii="Tahoma" w:hAnsi="Tahoma" w:cs="Tahoma"/>
          <w:sz w:val="18"/>
          <w:szCs w:val="18"/>
        </w:rPr>
        <w:t>____</w:t>
      </w:r>
    </w:p>
    <w:p w:rsidR="00B575CE" w:rsidRPr="00A566EB" w:rsidRDefault="00B575CE" w:rsidP="00B575CE">
      <w:pPr>
        <w:ind w:left="227" w:right="227" w:firstLine="39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4"/>
          <w:szCs w:val="14"/>
        </w:rPr>
        <w:t xml:space="preserve">                                                                                                 </w:t>
      </w:r>
      <w:r w:rsidRPr="00A566EB">
        <w:rPr>
          <w:rFonts w:ascii="Tahoma" w:hAnsi="Tahoma" w:cs="Tahoma"/>
          <w:sz w:val="14"/>
          <w:szCs w:val="14"/>
        </w:rPr>
        <w:t>(наименование соревнования)</w:t>
      </w:r>
      <w:r w:rsidRPr="00A566EB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 xml:space="preserve">                                         </w:t>
      </w:r>
    </w:p>
    <w:p w:rsidR="00B575CE" w:rsidRPr="00A566EB" w:rsidRDefault="00B575CE" w:rsidP="00B575CE">
      <w:pPr>
        <w:spacing w:after="120"/>
        <w:ind w:left="227" w:right="227" w:firstLine="397"/>
        <w:rPr>
          <w:rFonts w:ascii="Tahoma" w:hAnsi="Tahoma" w:cs="Tahoma"/>
          <w:sz w:val="18"/>
          <w:szCs w:val="18"/>
        </w:rPr>
      </w:pPr>
      <w:r w:rsidRPr="00A566EB">
        <w:rPr>
          <w:rFonts w:ascii="Tahoma" w:hAnsi="Tahoma" w:cs="Tahoma"/>
          <w:sz w:val="18"/>
          <w:szCs w:val="18"/>
        </w:rPr>
        <w:t>_____________________________________________</w:t>
      </w:r>
      <w:r>
        <w:rPr>
          <w:rFonts w:ascii="Tahoma" w:hAnsi="Tahoma" w:cs="Tahoma"/>
          <w:sz w:val="18"/>
          <w:szCs w:val="18"/>
        </w:rPr>
        <w:t>______________________</w:t>
      </w:r>
    </w:p>
    <w:p w:rsidR="00B575CE" w:rsidRPr="00A566EB" w:rsidRDefault="00B575CE" w:rsidP="00B575CE">
      <w:pPr>
        <w:spacing w:after="120"/>
        <w:ind w:left="227" w:right="227" w:firstLine="397"/>
        <w:rPr>
          <w:rFonts w:ascii="Tahoma" w:hAnsi="Tahoma" w:cs="Tahoma"/>
          <w:sz w:val="18"/>
          <w:szCs w:val="18"/>
        </w:rPr>
      </w:pPr>
      <w:r w:rsidRPr="00A566EB">
        <w:rPr>
          <w:rFonts w:ascii="Tahoma" w:hAnsi="Tahoma" w:cs="Tahoma"/>
          <w:sz w:val="18"/>
          <w:szCs w:val="18"/>
        </w:rPr>
        <w:t>между командами _____________________________</w:t>
      </w:r>
      <w:r>
        <w:rPr>
          <w:rFonts w:ascii="Tahoma" w:hAnsi="Tahoma" w:cs="Tahoma"/>
          <w:sz w:val="18"/>
          <w:szCs w:val="18"/>
        </w:rPr>
        <w:t>______________________</w:t>
      </w:r>
    </w:p>
    <w:p w:rsidR="00B575CE" w:rsidRPr="00A566EB" w:rsidRDefault="00B575CE" w:rsidP="00B575CE">
      <w:pPr>
        <w:ind w:left="227" w:right="227" w:firstLine="397"/>
        <w:rPr>
          <w:rFonts w:ascii="Tahoma" w:hAnsi="Tahoma" w:cs="Tahoma"/>
          <w:sz w:val="18"/>
          <w:szCs w:val="18"/>
        </w:rPr>
      </w:pPr>
      <w:r w:rsidRPr="00A566EB">
        <w:rPr>
          <w:rFonts w:ascii="Tahoma" w:hAnsi="Tahoma" w:cs="Tahoma"/>
          <w:sz w:val="18"/>
          <w:szCs w:val="18"/>
        </w:rPr>
        <w:t>состоявшегося «_</w:t>
      </w:r>
      <w:r w:rsidR="00F448DE">
        <w:rPr>
          <w:rFonts w:ascii="Tahoma" w:hAnsi="Tahoma" w:cs="Tahoma"/>
          <w:sz w:val="18"/>
          <w:szCs w:val="18"/>
        </w:rPr>
        <w:t>____» _____________________ 201</w:t>
      </w:r>
      <w:r>
        <w:rPr>
          <w:rFonts w:ascii="Tahoma" w:hAnsi="Tahoma" w:cs="Tahoma"/>
          <w:sz w:val="18"/>
          <w:szCs w:val="18"/>
        </w:rPr>
        <w:t xml:space="preserve">  </w:t>
      </w:r>
      <w:r w:rsidRPr="00A566EB">
        <w:rPr>
          <w:rFonts w:ascii="Tahoma" w:hAnsi="Tahoma" w:cs="Tahoma"/>
          <w:sz w:val="18"/>
          <w:szCs w:val="18"/>
        </w:rPr>
        <w:t xml:space="preserve"> года.</w:t>
      </w:r>
    </w:p>
    <w:p w:rsidR="00B575CE" w:rsidRPr="00A566EB" w:rsidRDefault="00B575CE" w:rsidP="00B575CE">
      <w:pPr>
        <w:ind w:left="227" w:right="227" w:firstLine="397"/>
        <w:rPr>
          <w:rFonts w:ascii="Tahoma" w:hAnsi="Tahoma" w:cs="Tahoma"/>
          <w:sz w:val="18"/>
          <w:szCs w:val="18"/>
        </w:rPr>
      </w:pPr>
    </w:p>
    <w:p w:rsidR="00B575CE" w:rsidRDefault="00B575CE" w:rsidP="00B575CE">
      <w:pPr>
        <w:ind w:left="227" w:right="227" w:firstLine="397"/>
        <w:jc w:val="both"/>
        <w:rPr>
          <w:rFonts w:ascii="Tahoma" w:hAnsi="Tahoma" w:cs="Tahoma"/>
          <w:sz w:val="18"/>
          <w:szCs w:val="18"/>
        </w:rPr>
      </w:pPr>
      <w:r w:rsidRPr="00A566EB">
        <w:rPr>
          <w:rFonts w:ascii="Tahoma" w:hAnsi="Tahoma" w:cs="Tahoma"/>
          <w:sz w:val="18"/>
          <w:szCs w:val="18"/>
        </w:rPr>
        <w:t>Подробное изложение претензии (с характеристикой дей</w:t>
      </w:r>
      <w:r>
        <w:rPr>
          <w:rFonts w:ascii="Tahoma" w:hAnsi="Tahoma" w:cs="Tahoma"/>
          <w:sz w:val="18"/>
          <w:szCs w:val="18"/>
        </w:rPr>
        <w:t xml:space="preserve">ствий (решений) судьи (судей) </w:t>
      </w:r>
      <w:r w:rsidRPr="00A566EB">
        <w:rPr>
          <w:rFonts w:ascii="Tahoma" w:hAnsi="Tahoma" w:cs="Tahoma"/>
          <w:sz w:val="18"/>
          <w:szCs w:val="18"/>
        </w:rPr>
        <w:t>с помин</w:t>
      </w:r>
      <w:r>
        <w:rPr>
          <w:rFonts w:ascii="Tahoma" w:hAnsi="Tahoma" w:cs="Tahoma"/>
          <w:sz w:val="18"/>
          <w:szCs w:val="18"/>
        </w:rPr>
        <w:t>утным указанием моментов, отраже</w:t>
      </w:r>
      <w:r w:rsidRPr="00A566EB">
        <w:rPr>
          <w:rFonts w:ascii="Tahoma" w:hAnsi="Tahoma" w:cs="Tahoma"/>
          <w:sz w:val="18"/>
          <w:szCs w:val="18"/>
        </w:rPr>
        <w:t>нных в жалобе</w:t>
      </w:r>
      <w:r>
        <w:rPr>
          <w:rFonts w:ascii="Tahoma" w:hAnsi="Tahoma" w:cs="Tahoma"/>
          <w:sz w:val="18"/>
          <w:szCs w:val="18"/>
        </w:rPr>
        <w:t>)</w:t>
      </w:r>
      <w:r w:rsidRPr="00A566EB">
        <w:rPr>
          <w:rFonts w:ascii="Tahoma" w:hAnsi="Tahoma" w:cs="Tahoma"/>
          <w:sz w:val="18"/>
          <w:szCs w:val="18"/>
        </w:rPr>
        <w:t xml:space="preserve">. </w:t>
      </w:r>
    </w:p>
    <w:p w:rsidR="00B575CE" w:rsidRDefault="00B575CE" w:rsidP="00B575CE">
      <w:pPr>
        <w:ind w:left="227" w:right="227" w:firstLine="39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75CE" w:rsidRDefault="00B575CE" w:rsidP="00B575CE">
      <w:pPr>
        <w:ind w:left="227" w:right="227" w:firstLine="39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___________________________________________________________________</w:t>
      </w:r>
    </w:p>
    <w:p w:rsidR="00B575CE" w:rsidRPr="00A566EB" w:rsidRDefault="00B575CE" w:rsidP="00B575CE">
      <w:pPr>
        <w:ind w:left="227" w:right="227" w:firstLine="397"/>
        <w:jc w:val="both"/>
        <w:rPr>
          <w:rFonts w:ascii="Tahoma" w:hAnsi="Tahoma" w:cs="Tahoma"/>
          <w:sz w:val="18"/>
          <w:szCs w:val="18"/>
        </w:rPr>
      </w:pPr>
    </w:p>
    <w:p w:rsidR="00B575CE" w:rsidRPr="00A566EB" w:rsidRDefault="00B575CE" w:rsidP="00B575CE">
      <w:pPr>
        <w:ind w:left="227" w:right="227" w:firstLine="397"/>
        <w:rPr>
          <w:rFonts w:ascii="Tahoma" w:hAnsi="Tahoma" w:cs="Tahoma"/>
          <w:sz w:val="18"/>
          <w:szCs w:val="18"/>
        </w:rPr>
      </w:pPr>
    </w:p>
    <w:p w:rsidR="00B575CE" w:rsidRPr="00A566EB" w:rsidRDefault="00B575CE" w:rsidP="00B575CE">
      <w:pPr>
        <w:ind w:left="227" w:right="227" w:firstLine="397"/>
        <w:rPr>
          <w:rFonts w:ascii="Tahoma" w:hAnsi="Tahoma" w:cs="Tahoma"/>
          <w:sz w:val="18"/>
          <w:szCs w:val="18"/>
        </w:rPr>
      </w:pPr>
      <w:r w:rsidRPr="00A566EB">
        <w:rPr>
          <w:rFonts w:ascii="Tahoma" w:hAnsi="Tahoma" w:cs="Tahoma"/>
          <w:sz w:val="18"/>
          <w:szCs w:val="18"/>
        </w:rPr>
        <w:t>«___</w:t>
      </w:r>
      <w:r w:rsidR="00F448DE">
        <w:rPr>
          <w:rFonts w:ascii="Tahoma" w:hAnsi="Tahoma" w:cs="Tahoma"/>
          <w:sz w:val="18"/>
          <w:szCs w:val="18"/>
        </w:rPr>
        <w:t>___» ______________________ 201</w:t>
      </w:r>
      <w:r w:rsidR="00606F03">
        <w:rPr>
          <w:rFonts w:ascii="Tahoma" w:hAnsi="Tahoma" w:cs="Tahoma"/>
          <w:sz w:val="18"/>
          <w:szCs w:val="18"/>
        </w:rPr>
        <w:t xml:space="preserve"> </w:t>
      </w:r>
      <w:r w:rsidRPr="00A566EB">
        <w:rPr>
          <w:rFonts w:ascii="Tahoma" w:hAnsi="Tahoma" w:cs="Tahoma"/>
          <w:sz w:val="18"/>
          <w:szCs w:val="18"/>
        </w:rPr>
        <w:t xml:space="preserve"> года</w:t>
      </w:r>
    </w:p>
    <w:p w:rsidR="00B575CE" w:rsidRPr="00A566EB" w:rsidRDefault="00B575CE" w:rsidP="00B575CE">
      <w:pPr>
        <w:ind w:left="227" w:right="227" w:firstLine="397"/>
        <w:rPr>
          <w:rFonts w:ascii="Tahoma" w:hAnsi="Tahoma" w:cs="Tahoma"/>
          <w:sz w:val="18"/>
          <w:szCs w:val="18"/>
        </w:rPr>
      </w:pPr>
    </w:p>
    <w:p w:rsidR="00B575CE" w:rsidRPr="00A566EB" w:rsidRDefault="00B575CE" w:rsidP="00B575CE">
      <w:pPr>
        <w:ind w:left="227" w:right="227" w:firstLine="397"/>
        <w:rPr>
          <w:rFonts w:ascii="Tahoma" w:hAnsi="Tahoma" w:cs="Tahoma"/>
          <w:sz w:val="18"/>
          <w:szCs w:val="18"/>
        </w:rPr>
      </w:pPr>
    </w:p>
    <w:p w:rsidR="00B575CE" w:rsidRPr="00A566EB" w:rsidRDefault="00B575CE" w:rsidP="00B575CE">
      <w:pPr>
        <w:ind w:left="227" w:right="227" w:firstLine="39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   ____________________  /__________________</w:t>
      </w:r>
      <w:r w:rsidRPr="00A566EB">
        <w:rPr>
          <w:rFonts w:ascii="Tahoma" w:hAnsi="Tahoma" w:cs="Tahoma"/>
          <w:sz w:val="18"/>
          <w:szCs w:val="18"/>
        </w:rPr>
        <w:t xml:space="preserve"> /</w:t>
      </w:r>
    </w:p>
    <w:p w:rsidR="00B575CE" w:rsidRPr="00D03969" w:rsidRDefault="00B575CE" w:rsidP="00B575CE">
      <w:pPr>
        <w:ind w:left="227" w:right="227" w:firstLine="397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             </w:t>
      </w:r>
      <w:r w:rsidRPr="00A566EB">
        <w:rPr>
          <w:rFonts w:ascii="Tahoma" w:hAnsi="Tahoma" w:cs="Tahoma"/>
          <w:sz w:val="14"/>
          <w:szCs w:val="14"/>
        </w:rPr>
        <w:t xml:space="preserve">(должность)                                </w:t>
      </w:r>
      <w:r>
        <w:rPr>
          <w:rFonts w:ascii="Tahoma" w:hAnsi="Tahoma" w:cs="Tahoma"/>
          <w:sz w:val="14"/>
          <w:szCs w:val="14"/>
        </w:rPr>
        <w:t xml:space="preserve">     </w:t>
      </w:r>
      <w:r w:rsidRPr="00A566EB">
        <w:rPr>
          <w:rFonts w:ascii="Tahoma" w:hAnsi="Tahoma" w:cs="Tahoma"/>
          <w:sz w:val="14"/>
          <w:szCs w:val="14"/>
        </w:rPr>
        <w:t xml:space="preserve">(подпись)            </w:t>
      </w:r>
      <w:r>
        <w:rPr>
          <w:rFonts w:ascii="Tahoma" w:hAnsi="Tahoma" w:cs="Tahoma"/>
          <w:sz w:val="14"/>
          <w:szCs w:val="14"/>
        </w:rPr>
        <w:t xml:space="preserve">           (расшифровка подписи)</w:t>
      </w:r>
    </w:p>
    <w:p w:rsidR="00B575CE" w:rsidRDefault="00B575CE" w:rsidP="00B575CE">
      <w:pPr>
        <w:shd w:val="clear" w:color="auto" w:fill="FFFFFF"/>
        <w:tabs>
          <w:tab w:val="left" w:pos="342"/>
          <w:tab w:val="left" w:pos="600"/>
        </w:tabs>
        <w:ind w:left="227" w:right="227" w:firstLine="397"/>
        <w:jc w:val="both"/>
        <w:rPr>
          <w:rFonts w:ascii="Verdana" w:hAnsi="Verdana" w:cs="Arial"/>
          <w:sz w:val="18"/>
          <w:szCs w:val="18"/>
        </w:rPr>
      </w:pPr>
    </w:p>
    <w:p w:rsidR="00B575CE" w:rsidRDefault="00B575CE" w:rsidP="009B64CB"/>
    <w:p w:rsidR="00F90196" w:rsidRDefault="00F90196" w:rsidP="009B64CB"/>
    <w:p w:rsidR="00F90196" w:rsidRDefault="00F90196" w:rsidP="009B64CB"/>
    <w:p w:rsidR="00F90196" w:rsidRDefault="00F90196" w:rsidP="009B64CB"/>
    <w:p w:rsidR="00F90196" w:rsidRDefault="00F90196" w:rsidP="009B64CB"/>
    <w:p w:rsidR="00F90196" w:rsidRDefault="00F90196" w:rsidP="009B64CB"/>
    <w:p w:rsidR="00F90196" w:rsidRDefault="00F90196" w:rsidP="009B64CB"/>
    <w:p w:rsidR="00F90196" w:rsidRDefault="00F90196" w:rsidP="009B64CB"/>
    <w:p w:rsidR="00F90196" w:rsidRDefault="00F90196" w:rsidP="009B64CB"/>
    <w:p w:rsidR="00F90196" w:rsidRDefault="00F90196" w:rsidP="009B64CB"/>
    <w:p w:rsidR="00F90196" w:rsidRDefault="00F90196" w:rsidP="009B64CB"/>
    <w:p w:rsidR="00F90196" w:rsidRDefault="00F90196" w:rsidP="009B64CB"/>
    <w:p w:rsidR="00F90196" w:rsidRDefault="00F90196" w:rsidP="009B64CB"/>
    <w:p w:rsidR="00F90196" w:rsidRDefault="00F90196" w:rsidP="009B64CB"/>
    <w:p w:rsidR="00F90196" w:rsidRDefault="00F90196" w:rsidP="009B64CB"/>
    <w:p w:rsidR="00F90196" w:rsidRDefault="00F90196" w:rsidP="009B64CB"/>
    <w:p w:rsidR="00F90196" w:rsidRDefault="00F90196" w:rsidP="009B64CB"/>
    <w:p w:rsidR="00F90196" w:rsidRDefault="00F90196" w:rsidP="009B64CB"/>
    <w:p w:rsidR="00F90196" w:rsidRDefault="00F90196" w:rsidP="009B64CB"/>
    <w:sectPr w:rsidR="00F90196" w:rsidSect="0072018A">
      <w:type w:val="oddPage"/>
      <w:pgSz w:w="11906" w:h="16838"/>
      <w:pgMar w:top="720" w:right="146" w:bottom="737" w:left="65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4F0" w:rsidRDefault="001D14F0">
      <w:r>
        <w:separator/>
      </w:r>
    </w:p>
  </w:endnote>
  <w:endnote w:type="continuationSeparator" w:id="0">
    <w:p w:rsidR="001D14F0" w:rsidRDefault="001D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4F0" w:rsidRDefault="001D14F0">
      <w:r>
        <w:separator/>
      </w:r>
    </w:p>
  </w:footnote>
  <w:footnote w:type="continuationSeparator" w:id="0">
    <w:p w:rsidR="001D14F0" w:rsidRDefault="001D1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16A26"/>
    <w:multiLevelType w:val="hybridMultilevel"/>
    <w:tmpl w:val="19308C12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1">
    <w:nsid w:val="028E3D07"/>
    <w:multiLevelType w:val="hybridMultilevel"/>
    <w:tmpl w:val="020847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8F43F0"/>
    <w:multiLevelType w:val="multilevel"/>
    <w:tmpl w:val="1C46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E10011"/>
    <w:multiLevelType w:val="hybridMultilevel"/>
    <w:tmpl w:val="9514951E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2A147B"/>
    <w:multiLevelType w:val="hybridMultilevel"/>
    <w:tmpl w:val="D130A6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0B62F30"/>
    <w:multiLevelType w:val="hybridMultilevel"/>
    <w:tmpl w:val="DD94F168"/>
    <w:lvl w:ilvl="0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6">
    <w:nsid w:val="44BC3102"/>
    <w:multiLevelType w:val="hybridMultilevel"/>
    <w:tmpl w:val="F59640BC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7">
    <w:nsid w:val="4E6C3D3C"/>
    <w:multiLevelType w:val="hybridMultilevel"/>
    <w:tmpl w:val="4E5C708C"/>
    <w:lvl w:ilvl="0" w:tplc="6AC0D51C">
      <w:start w:val="1"/>
      <w:numFmt w:val="decimal"/>
      <w:lvlText w:val="%1)"/>
      <w:lvlJc w:val="left"/>
      <w:pPr>
        <w:tabs>
          <w:tab w:val="num" w:pos="1290"/>
        </w:tabs>
        <w:ind w:left="1290" w:hanging="78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71CF6702"/>
    <w:multiLevelType w:val="hybridMultilevel"/>
    <w:tmpl w:val="206EA1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BF4C26"/>
    <w:multiLevelType w:val="hybridMultilevel"/>
    <w:tmpl w:val="40462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BE3149"/>
    <w:multiLevelType w:val="hybridMultilevel"/>
    <w:tmpl w:val="4E78A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D412A7"/>
    <w:multiLevelType w:val="hybridMultilevel"/>
    <w:tmpl w:val="7FC62DCA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Учетная запись Майкрософт">
    <w15:presenceInfo w15:providerId="Windows Live" w15:userId="06424ef5fd5823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0F"/>
    <w:rsid w:val="00003391"/>
    <w:rsid w:val="00010BCB"/>
    <w:rsid w:val="000157AA"/>
    <w:rsid w:val="00020BC9"/>
    <w:rsid w:val="000251D4"/>
    <w:rsid w:val="0002523B"/>
    <w:rsid w:val="00025BD6"/>
    <w:rsid w:val="00031C27"/>
    <w:rsid w:val="00031E56"/>
    <w:rsid w:val="00034B0B"/>
    <w:rsid w:val="00035AAA"/>
    <w:rsid w:val="00036207"/>
    <w:rsid w:val="00041F1A"/>
    <w:rsid w:val="000423EE"/>
    <w:rsid w:val="000454B6"/>
    <w:rsid w:val="00050262"/>
    <w:rsid w:val="000545F3"/>
    <w:rsid w:val="0006076E"/>
    <w:rsid w:val="000615F5"/>
    <w:rsid w:val="0006788F"/>
    <w:rsid w:val="00073575"/>
    <w:rsid w:val="00073EEA"/>
    <w:rsid w:val="0008585D"/>
    <w:rsid w:val="00085D75"/>
    <w:rsid w:val="000A0E62"/>
    <w:rsid w:val="000A16F7"/>
    <w:rsid w:val="000A1745"/>
    <w:rsid w:val="000A3AE2"/>
    <w:rsid w:val="000A4E67"/>
    <w:rsid w:val="000A52F1"/>
    <w:rsid w:val="000A77F6"/>
    <w:rsid w:val="000A791D"/>
    <w:rsid w:val="000B642E"/>
    <w:rsid w:val="000C4DE4"/>
    <w:rsid w:val="000C73CE"/>
    <w:rsid w:val="000D319F"/>
    <w:rsid w:val="000E107F"/>
    <w:rsid w:val="000E4216"/>
    <w:rsid w:val="000E57B2"/>
    <w:rsid w:val="000F615A"/>
    <w:rsid w:val="000F7A55"/>
    <w:rsid w:val="00103697"/>
    <w:rsid w:val="0011289D"/>
    <w:rsid w:val="00116DDE"/>
    <w:rsid w:val="00122E66"/>
    <w:rsid w:val="001260ED"/>
    <w:rsid w:val="00146D44"/>
    <w:rsid w:val="00150C11"/>
    <w:rsid w:val="0015553F"/>
    <w:rsid w:val="0016253E"/>
    <w:rsid w:val="00171892"/>
    <w:rsid w:val="00172651"/>
    <w:rsid w:val="00180098"/>
    <w:rsid w:val="00183423"/>
    <w:rsid w:val="00187D56"/>
    <w:rsid w:val="00191930"/>
    <w:rsid w:val="00193F50"/>
    <w:rsid w:val="00193F89"/>
    <w:rsid w:val="00194625"/>
    <w:rsid w:val="001A46A7"/>
    <w:rsid w:val="001A66BE"/>
    <w:rsid w:val="001A6C3F"/>
    <w:rsid w:val="001B3349"/>
    <w:rsid w:val="001B4518"/>
    <w:rsid w:val="001B4CB2"/>
    <w:rsid w:val="001B5794"/>
    <w:rsid w:val="001C4F46"/>
    <w:rsid w:val="001C7BDC"/>
    <w:rsid w:val="001D14F0"/>
    <w:rsid w:val="001D7CA9"/>
    <w:rsid w:val="001E637C"/>
    <w:rsid w:val="001E7349"/>
    <w:rsid w:val="00210DDD"/>
    <w:rsid w:val="00220A7F"/>
    <w:rsid w:val="00223CF5"/>
    <w:rsid w:val="00243E0F"/>
    <w:rsid w:val="002519F5"/>
    <w:rsid w:val="00252C8E"/>
    <w:rsid w:val="00254724"/>
    <w:rsid w:val="00255582"/>
    <w:rsid w:val="00260331"/>
    <w:rsid w:val="00281AD5"/>
    <w:rsid w:val="0028651F"/>
    <w:rsid w:val="0029349A"/>
    <w:rsid w:val="002A341B"/>
    <w:rsid w:val="002A3DE2"/>
    <w:rsid w:val="002B0421"/>
    <w:rsid w:val="002B21AA"/>
    <w:rsid w:val="002B2E79"/>
    <w:rsid w:val="002B77E4"/>
    <w:rsid w:val="002C38DD"/>
    <w:rsid w:val="002D0DA5"/>
    <w:rsid w:val="002D64A2"/>
    <w:rsid w:val="002E064E"/>
    <w:rsid w:val="002E1191"/>
    <w:rsid w:val="002E2BC8"/>
    <w:rsid w:val="002E7A4B"/>
    <w:rsid w:val="002F26C0"/>
    <w:rsid w:val="002F5354"/>
    <w:rsid w:val="002F6B7B"/>
    <w:rsid w:val="00301C8B"/>
    <w:rsid w:val="00302ADA"/>
    <w:rsid w:val="00303340"/>
    <w:rsid w:val="00306765"/>
    <w:rsid w:val="0031117A"/>
    <w:rsid w:val="003313A9"/>
    <w:rsid w:val="00335902"/>
    <w:rsid w:val="003378A6"/>
    <w:rsid w:val="00337E77"/>
    <w:rsid w:val="00340F5A"/>
    <w:rsid w:val="0035203A"/>
    <w:rsid w:val="0035748F"/>
    <w:rsid w:val="0036125F"/>
    <w:rsid w:val="003713FB"/>
    <w:rsid w:val="00373DE3"/>
    <w:rsid w:val="003844F8"/>
    <w:rsid w:val="00385C6F"/>
    <w:rsid w:val="00392E38"/>
    <w:rsid w:val="003A4C75"/>
    <w:rsid w:val="003B17CB"/>
    <w:rsid w:val="003B3214"/>
    <w:rsid w:val="003B607D"/>
    <w:rsid w:val="003C090C"/>
    <w:rsid w:val="003C09E8"/>
    <w:rsid w:val="003C2191"/>
    <w:rsid w:val="003C4883"/>
    <w:rsid w:val="003C6BB1"/>
    <w:rsid w:val="003D3FE2"/>
    <w:rsid w:val="003D443F"/>
    <w:rsid w:val="003D4A4A"/>
    <w:rsid w:val="003E59DE"/>
    <w:rsid w:val="003F1797"/>
    <w:rsid w:val="003F249B"/>
    <w:rsid w:val="003F3E26"/>
    <w:rsid w:val="003F6D56"/>
    <w:rsid w:val="00402F8B"/>
    <w:rsid w:val="00406EF1"/>
    <w:rsid w:val="00407293"/>
    <w:rsid w:val="004135DE"/>
    <w:rsid w:val="0041455C"/>
    <w:rsid w:val="004147B4"/>
    <w:rsid w:val="00417650"/>
    <w:rsid w:val="004203C8"/>
    <w:rsid w:val="00420E18"/>
    <w:rsid w:val="00421F03"/>
    <w:rsid w:val="00421FE2"/>
    <w:rsid w:val="0043117B"/>
    <w:rsid w:val="004376FC"/>
    <w:rsid w:val="00437DDB"/>
    <w:rsid w:val="00441072"/>
    <w:rsid w:val="00441E99"/>
    <w:rsid w:val="00441F05"/>
    <w:rsid w:val="00444768"/>
    <w:rsid w:val="00450A04"/>
    <w:rsid w:val="00451791"/>
    <w:rsid w:val="004526EE"/>
    <w:rsid w:val="0045280E"/>
    <w:rsid w:val="0045307C"/>
    <w:rsid w:val="00456E3D"/>
    <w:rsid w:val="00461483"/>
    <w:rsid w:val="004661B0"/>
    <w:rsid w:val="00482901"/>
    <w:rsid w:val="00495D62"/>
    <w:rsid w:val="0049703C"/>
    <w:rsid w:val="004A6D15"/>
    <w:rsid w:val="004C0F92"/>
    <w:rsid w:val="004C1019"/>
    <w:rsid w:val="004C16A9"/>
    <w:rsid w:val="004C7954"/>
    <w:rsid w:val="004D4F32"/>
    <w:rsid w:val="004D6401"/>
    <w:rsid w:val="004E0AB3"/>
    <w:rsid w:val="004F3EFD"/>
    <w:rsid w:val="004F4946"/>
    <w:rsid w:val="004F5B1D"/>
    <w:rsid w:val="00502A39"/>
    <w:rsid w:val="00503C0F"/>
    <w:rsid w:val="005102D6"/>
    <w:rsid w:val="00511EA6"/>
    <w:rsid w:val="00524D67"/>
    <w:rsid w:val="00530D88"/>
    <w:rsid w:val="00536839"/>
    <w:rsid w:val="00552394"/>
    <w:rsid w:val="00553327"/>
    <w:rsid w:val="005605E0"/>
    <w:rsid w:val="00560C08"/>
    <w:rsid w:val="00563677"/>
    <w:rsid w:val="00565AC2"/>
    <w:rsid w:val="00575D69"/>
    <w:rsid w:val="00577D85"/>
    <w:rsid w:val="00580809"/>
    <w:rsid w:val="00581717"/>
    <w:rsid w:val="0058287D"/>
    <w:rsid w:val="0058337D"/>
    <w:rsid w:val="00583549"/>
    <w:rsid w:val="00591F9D"/>
    <w:rsid w:val="00595F80"/>
    <w:rsid w:val="005A4719"/>
    <w:rsid w:val="005B0ADD"/>
    <w:rsid w:val="005B0D9D"/>
    <w:rsid w:val="005C0FE1"/>
    <w:rsid w:val="005C23AA"/>
    <w:rsid w:val="005D4A4A"/>
    <w:rsid w:val="005D6540"/>
    <w:rsid w:val="005E2796"/>
    <w:rsid w:val="005F0C4F"/>
    <w:rsid w:val="005F1217"/>
    <w:rsid w:val="005F43E2"/>
    <w:rsid w:val="006025B2"/>
    <w:rsid w:val="00606F03"/>
    <w:rsid w:val="00606FA0"/>
    <w:rsid w:val="0060732F"/>
    <w:rsid w:val="0060778A"/>
    <w:rsid w:val="00607A7D"/>
    <w:rsid w:val="00621933"/>
    <w:rsid w:val="0062195B"/>
    <w:rsid w:val="00623C7C"/>
    <w:rsid w:val="00625B8E"/>
    <w:rsid w:val="0062765C"/>
    <w:rsid w:val="00630011"/>
    <w:rsid w:val="00632BBA"/>
    <w:rsid w:val="006436E7"/>
    <w:rsid w:val="00653A17"/>
    <w:rsid w:val="00655D59"/>
    <w:rsid w:val="006678F4"/>
    <w:rsid w:val="00667A90"/>
    <w:rsid w:val="00675552"/>
    <w:rsid w:val="006763EB"/>
    <w:rsid w:val="006A28E8"/>
    <w:rsid w:val="006A46D4"/>
    <w:rsid w:val="006A5ED4"/>
    <w:rsid w:val="006C5582"/>
    <w:rsid w:val="006D11EE"/>
    <w:rsid w:val="006E4BEE"/>
    <w:rsid w:val="006E5464"/>
    <w:rsid w:val="006F48B4"/>
    <w:rsid w:val="00706A0F"/>
    <w:rsid w:val="00707F74"/>
    <w:rsid w:val="0071167C"/>
    <w:rsid w:val="00712C4C"/>
    <w:rsid w:val="007148FC"/>
    <w:rsid w:val="007160C6"/>
    <w:rsid w:val="0072018A"/>
    <w:rsid w:val="00720694"/>
    <w:rsid w:val="00720D4B"/>
    <w:rsid w:val="00727239"/>
    <w:rsid w:val="007301A0"/>
    <w:rsid w:val="007509D5"/>
    <w:rsid w:val="00751216"/>
    <w:rsid w:val="00751E0A"/>
    <w:rsid w:val="00752F43"/>
    <w:rsid w:val="00753D14"/>
    <w:rsid w:val="007543C7"/>
    <w:rsid w:val="0075718B"/>
    <w:rsid w:val="0076287C"/>
    <w:rsid w:val="0076793C"/>
    <w:rsid w:val="00774D0C"/>
    <w:rsid w:val="00777AFA"/>
    <w:rsid w:val="007825EC"/>
    <w:rsid w:val="00782976"/>
    <w:rsid w:val="00782D0C"/>
    <w:rsid w:val="00782FBF"/>
    <w:rsid w:val="007837F0"/>
    <w:rsid w:val="00784FDD"/>
    <w:rsid w:val="00787167"/>
    <w:rsid w:val="00792398"/>
    <w:rsid w:val="00793461"/>
    <w:rsid w:val="00795881"/>
    <w:rsid w:val="007964C1"/>
    <w:rsid w:val="00797A99"/>
    <w:rsid w:val="007A7A86"/>
    <w:rsid w:val="007B080C"/>
    <w:rsid w:val="007B63DD"/>
    <w:rsid w:val="007C0E36"/>
    <w:rsid w:val="007C358F"/>
    <w:rsid w:val="007C5C09"/>
    <w:rsid w:val="007D7451"/>
    <w:rsid w:val="007E4096"/>
    <w:rsid w:val="007E7DAB"/>
    <w:rsid w:val="007F10B8"/>
    <w:rsid w:val="0080002D"/>
    <w:rsid w:val="00800735"/>
    <w:rsid w:val="00810149"/>
    <w:rsid w:val="00810CC4"/>
    <w:rsid w:val="008137BB"/>
    <w:rsid w:val="00815BD2"/>
    <w:rsid w:val="00815F73"/>
    <w:rsid w:val="00817CE6"/>
    <w:rsid w:val="00822F3C"/>
    <w:rsid w:val="008529C6"/>
    <w:rsid w:val="00856064"/>
    <w:rsid w:val="008626F6"/>
    <w:rsid w:val="00864AE8"/>
    <w:rsid w:val="00865281"/>
    <w:rsid w:val="00867437"/>
    <w:rsid w:val="00871C76"/>
    <w:rsid w:val="00873826"/>
    <w:rsid w:val="008A1430"/>
    <w:rsid w:val="008A6515"/>
    <w:rsid w:val="008A712E"/>
    <w:rsid w:val="008A7195"/>
    <w:rsid w:val="008A7986"/>
    <w:rsid w:val="008B5167"/>
    <w:rsid w:val="008B5794"/>
    <w:rsid w:val="008C1301"/>
    <w:rsid w:val="008C31BC"/>
    <w:rsid w:val="008C628C"/>
    <w:rsid w:val="008C732A"/>
    <w:rsid w:val="008C7C19"/>
    <w:rsid w:val="008D071D"/>
    <w:rsid w:val="008D138A"/>
    <w:rsid w:val="008D2852"/>
    <w:rsid w:val="008D3942"/>
    <w:rsid w:val="008E1CA9"/>
    <w:rsid w:val="008E2824"/>
    <w:rsid w:val="008E3033"/>
    <w:rsid w:val="008F0B3E"/>
    <w:rsid w:val="008F2366"/>
    <w:rsid w:val="008F4250"/>
    <w:rsid w:val="008F598B"/>
    <w:rsid w:val="009066DC"/>
    <w:rsid w:val="0091405B"/>
    <w:rsid w:val="009151AE"/>
    <w:rsid w:val="009178DB"/>
    <w:rsid w:val="00921411"/>
    <w:rsid w:val="00927260"/>
    <w:rsid w:val="0092766B"/>
    <w:rsid w:val="009303D1"/>
    <w:rsid w:val="00931783"/>
    <w:rsid w:val="00934698"/>
    <w:rsid w:val="0093532F"/>
    <w:rsid w:val="00935677"/>
    <w:rsid w:val="00935FC6"/>
    <w:rsid w:val="0093670B"/>
    <w:rsid w:val="009412D4"/>
    <w:rsid w:val="009518C0"/>
    <w:rsid w:val="009522F2"/>
    <w:rsid w:val="00952E63"/>
    <w:rsid w:val="009533FF"/>
    <w:rsid w:val="00954427"/>
    <w:rsid w:val="00956B8F"/>
    <w:rsid w:val="00960C68"/>
    <w:rsid w:val="0096291D"/>
    <w:rsid w:val="009675E9"/>
    <w:rsid w:val="00970163"/>
    <w:rsid w:val="00971C2F"/>
    <w:rsid w:val="0097222B"/>
    <w:rsid w:val="00972F99"/>
    <w:rsid w:val="00974412"/>
    <w:rsid w:val="00976FCE"/>
    <w:rsid w:val="00983153"/>
    <w:rsid w:val="00983538"/>
    <w:rsid w:val="009862E9"/>
    <w:rsid w:val="0099228E"/>
    <w:rsid w:val="00993BD9"/>
    <w:rsid w:val="009A24C6"/>
    <w:rsid w:val="009A26B8"/>
    <w:rsid w:val="009B64CB"/>
    <w:rsid w:val="009B7F05"/>
    <w:rsid w:val="009C0FCA"/>
    <w:rsid w:val="009C6DD3"/>
    <w:rsid w:val="009D02F5"/>
    <w:rsid w:val="009D11F9"/>
    <w:rsid w:val="009D5D71"/>
    <w:rsid w:val="009E1AF7"/>
    <w:rsid w:val="009F2A2C"/>
    <w:rsid w:val="009F6C9E"/>
    <w:rsid w:val="00A03AC4"/>
    <w:rsid w:val="00A04AD1"/>
    <w:rsid w:val="00A0653E"/>
    <w:rsid w:val="00A129CD"/>
    <w:rsid w:val="00A165A7"/>
    <w:rsid w:val="00A20842"/>
    <w:rsid w:val="00A244E2"/>
    <w:rsid w:val="00A30175"/>
    <w:rsid w:val="00A30897"/>
    <w:rsid w:val="00A359F8"/>
    <w:rsid w:val="00A40E53"/>
    <w:rsid w:val="00A4195F"/>
    <w:rsid w:val="00A44826"/>
    <w:rsid w:val="00A527E4"/>
    <w:rsid w:val="00A617F8"/>
    <w:rsid w:val="00A70204"/>
    <w:rsid w:val="00A70283"/>
    <w:rsid w:val="00A75F44"/>
    <w:rsid w:val="00A769E6"/>
    <w:rsid w:val="00A866B9"/>
    <w:rsid w:val="00A93C0D"/>
    <w:rsid w:val="00A96C59"/>
    <w:rsid w:val="00A97BB3"/>
    <w:rsid w:val="00AA1CC5"/>
    <w:rsid w:val="00AB7C6B"/>
    <w:rsid w:val="00AC3BA5"/>
    <w:rsid w:val="00AC416A"/>
    <w:rsid w:val="00AC4A03"/>
    <w:rsid w:val="00AD0E02"/>
    <w:rsid w:val="00AD2C58"/>
    <w:rsid w:val="00AE10C0"/>
    <w:rsid w:val="00AE1219"/>
    <w:rsid w:val="00AE16BF"/>
    <w:rsid w:val="00AE1BFC"/>
    <w:rsid w:val="00AF1DB9"/>
    <w:rsid w:val="00AF2223"/>
    <w:rsid w:val="00AF4B1A"/>
    <w:rsid w:val="00AF74F1"/>
    <w:rsid w:val="00B011A2"/>
    <w:rsid w:val="00B130E9"/>
    <w:rsid w:val="00B14C94"/>
    <w:rsid w:val="00B15684"/>
    <w:rsid w:val="00B17ED9"/>
    <w:rsid w:val="00B2796B"/>
    <w:rsid w:val="00B30FF4"/>
    <w:rsid w:val="00B32EE0"/>
    <w:rsid w:val="00B3540E"/>
    <w:rsid w:val="00B41480"/>
    <w:rsid w:val="00B4178A"/>
    <w:rsid w:val="00B42388"/>
    <w:rsid w:val="00B53D95"/>
    <w:rsid w:val="00B550F9"/>
    <w:rsid w:val="00B575CE"/>
    <w:rsid w:val="00B65ACB"/>
    <w:rsid w:val="00B70BD1"/>
    <w:rsid w:val="00B71567"/>
    <w:rsid w:val="00B76D52"/>
    <w:rsid w:val="00B815FF"/>
    <w:rsid w:val="00B8330C"/>
    <w:rsid w:val="00B841BE"/>
    <w:rsid w:val="00B92096"/>
    <w:rsid w:val="00B9537A"/>
    <w:rsid w:val="00BA1848"/>
    <w:rsid w:val="00BA54BD"/>
    <w:rsid w:val="00BA7899"/>
    <w:rsid w:val="00BB05A1"/>
    <w:rsid w:val="00BB0BE8"/>
    <w:rsid w:val="00BB11DD"/>
    <w:rsid w:val="00BB239B"/>
    <w:rsid w:val="00BB6A6D"/>
    <w:rsid w:val="00BB7F4B"/>
    <w:rsid w:val="00BC15EF"/>
    <w:rsid w:val="00BC1D58"/>
    <w:rsid w:val="00BC3C18"/>
    <w:rsid w:val="00BD005D"/>
    <w:rsid w:val="00BD5B77"/>
    <w:rsid w:val="00BD6206"/>
    <w:rsid w:val="00BE221C"/>
    <w:rsid w:val="00BE3AFF"/>
    <w:rsid w:val="00BE528D"/>
    <w:rsid w:val="00C06F06"/>
    <w:rsid w:val="00C121E0"/>
    <w:rsid w:val="00C21FBD"/>
    <w:rsid w:val="00C2254B"/>
    <w:rsid w:val="00C26566"/>
    <w:rsid w:val="00C33031"/>
    <w:rsid w:val="00C330AE"/>
    <w:rsid w:val="00C378F7"/>
    <w:rsid w:val="00C43215"/>
    <w:rsid w:val="00C44275"/>
    <w:rsid w:val="00C44AD6"/>
    <w:rsid w:val="00C52F8A"/>
    <w:rsid w:val="00C543FC"/>
    <w:rsid w:val="00C608CC"/>
    <w:rsid w:val="00C63CF5"/>
    <w:rsid w:val="00C724BD"/>
    <w:rsid w:val="00C7392D"/>
    <w:rsid w:val="00C747EA"/>
    <w:rsid w:val="00C77DEA"/>
    <w:rsid w:val="00C865BE"/>
    <w:rsid w:val="00C90D20"/>
    <w:rsid w:val="00C90EEB"/>
    <w:rsid w:val="00C91B7A"/>
    <w:rsid w:val="00C92D87"/>
    <w:rsid w:val="00C96A3C"/>
    <w:rsid w:val="00C979B4"/>
    <w:rsid w:val="00CA3AF4"/>
    <w:rsid w:val="00CB1CED"/>
    <w:rsid w:val="00CB5E75"/>
    <w:rsid w:val="00CC15A4"/>
    <w:rsid w:val="00CC4177"/>
    <w:rsid w:val="00CD2169"/>
    <w:rsid w:val="00CD55F7"/>
    <w:rsid w:val="00CE433C"/>
    <w:rsid w:val="00CE780C"/>
    <w:rsid w:val="00CF2782"/>
    <w:rsid w:val="00CF2910"/>
    <w:rsid w:val="00CF58E0"/>
    <w:rsid w:val="00D03969"/>
    <w:rsid w:val="00D101F5"/>
    <w:rsid w:val="00D128DA"/>
    <w:rsid w:val="00D12DCB"/>
    <w:rsid w:val="00D35710"/>
    <w:rsid w:val="00D40708"/>
    <w:rsid w:val="00D42855"/>
    <w:rsid w:val="00D44EB6"/>
    <w:rsid w:val="00D45C42"/>
    <w:rsid w:val="00D472EA"/>
    <w:rsid w:val="00D52110"/>
    <w:rsid w:val="00D540D3"/>
    <w:rsid w:val="00D570F0"/>
    <w:rsid w:val="00D57A19"/>
    <w:rsid w:val="00D62370"/>
    <w:rsid w:val="00D6323B"/>
    <w:rsid w:val="00D64AFB"/>
    <w:rsid w:val="00D678EF"/>
    <w:rsid w:val="00D71AAB"/>
    <w:rsid w:val="00D71E2B"/>
    <w:rsid w:val="00D83DA0"/>
    <w:rsid w:val="00D87B75"/>
    <w:rsid w:val="00DA59B2"/>
    <w:rsid w:val="00DA6BB6"/>
    <w:rsid w:val="00DB23B4"/>
    <w:rsid w:val="00DB376A"/>
    <w:rsid w:val="00DB45DE"/>
    <w:rsid w:val="00DB5A34"/>
    <w:rsid w:val="00DB6FA6"/>
    <w:rsid w:val="00DC120A"/>
    <w:rsid w:val="00DE1640"/>
    <w:rsid w:val="00DE4A24"/>
    <w:rsid w:val="00DF0394"/>
    <w:rsid w:val="00E03F09"/>
    <w:rsid w:val="00E1393B"/>
    <w:rsid w:val="00E1481E"/>
    <w:rsid w:val="00E14DF9"/>
    <w:rsid w:val="00E156B8"/>
    <w:rsid w:val="00E20A58"/>
    <w:rsid w:val="00E240B2"/>
    <w:rsid w:val="00E26A39"/>
    <w:rsid w:val="00E276E3"/>
    <w:rsid w:val="00E30855"/>
    <w:rsid w:val="00E31EB5"/>
    <w:rsid w:val="00E32C01"/>
    <w:rsid w:val="00E3751B"/>
    <w:rsid w:val="00E411A9"/>
    <w:rsid w:val="00E41F5E"/>
    <w:rsid w:val="00E479F3"/>
    <w:rsid w:val="00E55A48"/>
    <w:rsid w:val="00E6170C"/>
    <w:rsid w:val="00E641F9"/>
    <w:rsid w:val="00E64B14"/>
    <w:rsid w:val="00E71576"/>
    <w:rsid w:val="00E7317A"/>
    <w:rsid w:val="00E77F7B"/>
    <w:rsid w:val="00E807FD"/>
    <w:rsid w:val="00E82672"/>
    <w:rsid w:val="00E85D71"/>
    <w:rsid w:val="00E8794A"/>
    <w:rsid w:val="00E932FF"/>
    <w:rsid w:val="00EA3E56"/>
    <w:rsid w:val="00EB7A1B"/>
    <w:rsid w:val="00EB7B2F"/>
    <w:rsid w:val="00EC00AE"/>
    <w:rsid w:val="00EC5463"/>
    <w:rsid w:val="00EC573C"/>
    <w:rsid w:val="00ED1D35"/>
    <w:rsid w:val="00ED61C0"/>
    <w:rsid w:val="00EE02FC"/>
    <w:rsid w:val="00EE4583"/>
    <w:rsid w:val="00EE78C8"/>
    <w:rsid w:val="00EF1AC3"/>
    <w:rsid w:val="00EF5509"/>
    <w:rsid w:val="00EF7FAA"/>
    <w:rsid w:val="00F0412C"/>
    <w:rsid w:val="00F11619"/>
    <w:rsid w:val="00F117BB"/>
    <w:rsid w:val="00F148F2"/>
    <w:rsid w:val="00F17106"/>
    <w:rsid w:val="00F25652"/>
    <w:rsid w:val="00F26C51"/>
    <w:rsid w:val="00F3271F"/>
    <w:rsid w:val="00F35F10"/>
    <w:rsid w:val="00F3706E"/>
    <w:rsid w:val="00F445E2"/>
    <w:rsid w:val="00F448DE"/>
    <w:rsid w:val="00F47276"/>
    <w:rsid w:val="00F80653"/>
    <w:rsid w:val="00F83233"/>
    <w:rsid w:val="00F90196"/>
    <w:rsid w:val="00F907D0"/>
    <w:rsid w:val="00F95343"/>
    <w:rsid w:val="00F95BF9"/>
    <w:rsid w:val="00FA340F"/>
    <w:rsid w:val="00FA4F2D"/>
    <w:rsid w:val="00FA6248"/>
    <w:rsid w:val="00FA70E2"/>
    <w:rsid w:val="00FA742D"/>
    <w:rsid w:val="00FB3EE0"/>
    <w:rsid w:val="00FB4463"/>
    <w:rsid w:val="00FB626F"/>
    <w:rsid w:val="00FB76CE"/>
    <w:rsid w:val="00FC0180"/>
    <w:rsid w:val="00FC30DA"/>
    <w:rsid w:val="00FC7308"/>
    <w:rsid w:val="00FC79E3"/>
    <w:rsid w:val="00FD3CB8"/>
    <w:rsid w:val="00FD6166"/>
    <w:rsid w:val="00FD71EC"/>
    <w:rsid w:val="00FD78D2"/>
    <w:rsid w:val="00FE0B1B"/>
    <w:rsid w:val="00FE0EE9"/>
    <w:rsid w:val="00FE43EA"/>
    <w:rsid w:val="00FE5C38"/>
    <w:rsid w:val="00FF1DF8"/>
    <w:rsid w:val="00FF5481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color="white">
      <v:fill color="white"/>
      <v:stroke color="white" weight="1.5pt"/>
      <v:textbox inset="0,0,0,0"/>
    </o:shapedefaults>
    <o:shapelayout v:ext="edit">
      <o:idmap v:ext="edit" data="1"/>
    </o:shapelayout>
  </w:shapeDefaults>
  <w:decimalSymbol w:val=","/>
  <w:listSeparator w:val=";"/>
  <w15:chartTrackingRefBased/>
  <w15:docId w15:val="{1D688826-8882-42C2-885F-44E82E3C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D69"/>
    <w:rPr>
      <w:sz w:val="24"/>
      <w:szCs w:val="24"/>
    </w:rPr>
  </w:style>
  <w:style w:type="paragraph" w:styleId="1">
    <w:name w:val="heading 1"/>
    <w:basedOn w:val="a"/>
    <w:next w:val="a"/>
    <w:qFormat/>
    <w:rsid w:val="00F35F10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A301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301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301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A3017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5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F35F10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a6">
    <w:name w:val="Title"/>
    <w:basedOn w:val="a"/>
    <w:qFormat/>
    <w:rsid w:val="00F35F10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7">
    <w:name w:val="Hyperlink"/>
    <w:rsid w:val="00F35F10"/>
    <w:rPr>
      <w:color w:val="0000FF"/>
      <w:u w:val="single"/>
    </w:rPr>
  </w:style>
  <w:style w:type="paragraph" w:styleId="a8">
    <w:name w:val="Body Text"/>
    <w:basedOn w:val="a"/>
    <w:rsid w:val="00F35F10"/>
    <w:pPr>
      <w:spacing w:after="120"/>
    </w:pPr>
  </w:style>
  <w:style w:type="paragraph" w:styleId="a9">
    <w:name w:val="header"/>
    <w:basedOn w:val="a"/>
    <w:rsid w:val="00A3017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30175"/>
    <w:pPr>
      <w:tabs>
        <w:tab w:val="center" w:pos="4677"/>
        <w:tab w:val="right" w:pos="9355"/>
      </w:tabs>
    </w:pPr>
  </w:style>
  <w:style w:type="paragraph" w:styleId="2">
    <w:name w:val="List Bullet 2"/>
    <w:basedOn w:val="a"/>
    <w:autoRedefine/>
    <w:rsid w:val="00116DDE"/>
    <w:pPr>
      <w:widowControl w:val="0"/>
      <w:autoSpaceDE w:val="0"/>
      <w:autoSpaceDN w:val="0"/>
      <w:adjustRightInd w:val="0"/>
      <w:ind w:left="360" w:right="113"/>
      <w:jc w:val="both"/>
    </w:pPr>
    <w:rPr>
      <w:rFonts w:ascii="Arial" w:hAnsi="Arial" w:cs="Arial"/>
      <w:sz w:val="18"/>
      <w:szCs w:val="18"/>
    </w:rPr>
  </w:style>
  <w:style w:type="paragraph" w:styleId="20">
    <w:name w:val="Body Text 2"/>
    <w:basedOn w:val="a"/>
    <w:rsid w:val="00A30175"/>
    <w:pPr>
      <w:spacing w:after="120" w:line="480" w:lineRule="auto"/>
    </w:pPr>
  </w:style>
  <w:style w:type="paragraph" w:styleId="30">
    <w:name w:val="Body Text Indent 3"/>
    <w:basedOn w:val="a"/>
    <w:rsid w:val="00A30175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rsid w:val="00A30175"/>
    <w:pPr>
      <w:spacing w:after="120" w:line="480" w:lineRule="auto"/>
      <w:ind w:left="283"/>
    </w:pPr>
  </w:style>
  <w:style w:type="paragraph" w:styleId="ab">
    <w:name w:val="Normal (Web)"/>
    <w:basedOn w:val="a"/>
    <w:rsid w:val="0011289D"/>
    <w:pPr>
      <w:ind w:firstLine="257"/>
    </w:pPr>
    <w:rPr>
      <w:rFonts w:ascii="Verdana" w:hAnsi="Verdana"/>
      <w:sz w:val="15"/>
      <w:szCs w:val="15"/>
    </w:rPr>
  </w:style>
  <w:style w:type="paragraph" w:styleId="ac">
    <w:name w:val="Balloon Text"/>
    <w:basedOn w:val="a"/>
    <w:semiHidden/>
    <w:rsid w:val="00720694"/>
    <w:rPr>
      <w:rFonts w:ascii="Tahoma" w:hAnsi="Tahoma" w:cs="Tahoma"/>
      <w:sz w:val="16"/>
      <w:szCs w:val="16"/>
    </w:rPr>
  </w:style>
  <w:style w:type="character" w:styleId="ad">
    <w:name w:val="page number"/>
    <w:basedOn w:val="a0"/>
    <w:rsid w:val="00B575CE"/>
  </w:style>
  <w:style w:type="character" w:customStyle="1" w:styleId="a5">
    <w:name w:val="Основной текст с отступом Знак"/>
    <w:link w:val="a4"/>
    <w:rsid w:val="00630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fspm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BE0F0-577F-4970-AE76-F4C2DD617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16</Pages>
  <Words>6342</Words>
  <Characters>36152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ФУТБОЛЬНЫЙ СОЮЗ</vt:lpstr>
    </vt:vector>
  </TitlesOfParts>
  <Company>аааа</Company>
  <LinksUpToDate>false</LinksUpToDate>
  <CharactersWithSpaces>42410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mailto:ffspmr@mail.ru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ФУТБОЛЬНЫЙ СОЮЗ</dc:title>
  <dc:subject/>
  <dc:creator>12</dc:creator>
  <cp:keywords/>
  <cp:lastModifiedBy>Пользователь</cp:lastModifiedBy>
  <cp:revision>5</cp:revision>
  <cp:lastPrinted>2018-01-23T11:20:00Z</cp:lastPrinted>
  <dcterms:created xsi:type="dcterms:W3CDTF">2018-11-23T15:25:00Z</dcterms:created>
  <dcterms:modified xsi:type="dcterms:W3CDTF">2018-11-28T14:27:00Z</dcterms:modified>
</cp:coreProperties>
</file>